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DE" w:rsidRDefault="00FE6ADE" w:rsidP="00B3620E">
      <w:pPr>
        <w:pStyle w:val="Title"/>
      </w:pPr>
      <w:r>
        <w:t>Department of Mathematics</w:t>
      </w:r>
    </w:p>
    <w:p w:rsidR="00FE6ADE" w:rsidRDefault="00FE6ADE" w:rsidP="00B3620E">
      <w:pPr>
        <w:pStyle w:val="Title"/>
      </w:pPr>
      <w:r>
        <w:t>Prairie View A&amp;M University</w:t>
      </w:r>
    </w:p>
    <w:p w:rsidR="00FE6ADE" w:rsidRDefault="00FE6ADE" w:rsidP="00B3620E">
      <w:pPr>
        <w:jc w:val="center"/>
        <w:rPr>
          <w:rFonts w:ascii="Arial" w:hAnsi="Arial" w:cs="Arial"/>
          <w:b/>
          <w:i/>
          <w:sz w:val="32"/>
          <w:szCs w:val="32"/>
        </w:rPr>
      </w:pPr>
      <w:r>
        <w:rPr>
          <w:b/>
          <w:bCs/>
          <w:sz w:val="28"/>
        </w:rPr>
        <w:t>Prairie View, Texas</w:t>
      </w:r>
    </w:p>
    <w:tbl>
      <w:tblPr>
        <w:tblW w:w="10440" w:type="dxa"/>
        <w:tblLayout w:type="fixed"/>
        <w:tblLook w:val="04A0"/>
      </w:tblPr>
      <w:tblGrid>
        <w:gridCol w:w="468"/>
        <w:gridCol w:w="1080"/>
        <w:gridCol w:w="270"/>
        <w:gridCol w:w="360"/>
        <w:gridCol w:w="90"/>
        <w:gridCol w:w="342"/>
        <w:gridCol w:w="648"/>
        <w:gridCol w:w="900"/>
        <w:gridCol w:w="1062"/>
        <w:gridCol w:w="288"/>
        <w:gridCol w:w="1260"/>
        <w:gridCol w:w="3672"/>
      </w:tblGrid>
      <w:tr w:rsidR="00FE6ADE" w:rsidRPr="0045484B" w:rsidTr="00FE6ADE">
        <w:tc>
          <w:tcPr>
            <w:tcW w:w="10440" w:type="dxa"/>
            <w:gridSpan w:val="12"/>
            <w:tcBorders>
              <w:bottom w:val="single" w:sz="4" w:space="0" w:color="auto"/>
            </w:tcBorders>
          </w:tcPr>
          <w:p w:rsidR="00FE6ADE" w:rsidRPr="00B3620E" w:rsidRDefault="00FE6ADE" w:rsidP="00B3620E">
            <w:pPr>
              <w:pStyle w:val="Heading1"/>
            </w:pPr>
            <w:r w:rsidRPr="00B3620E">
              <w:t xml:space="preserve"> Math 2153 -  Calculus for Business/Life Sciences/Social Sciences </w:t>
            </w:r>
          </w:p>
        </w:tc>
      </w:tr>
      <w:tr w:rsidR="00FE6ADE" w:rsidRPr="0045484B" w:rsidTr="00FE6ADE">
        <w:tc>
          <w:tcPr>
            <w:tcW w:w="10440" w:type="dxa"/>
            <w:gridSpan w:val="12"/>
            <w:tcBorders>
              <w:top w:val="single" w:sz="4" w:space="0" w:color="auto"/>
              <w:left w:val="single" w:sz="4" w:space="0" w:color="auto"/>
              <w:right w:val="single" w:sz="4" w:space="0" w:color="auto"/>
            </w:tcBorders>
          </w:tcPr>
          <w:p w:rsidR="00FE6ADE" w:rsidRPr="0045484B" w:rsidRDefault="00FE6ADE" w:rsidP="00B3620E">
            <w:pPr>
              <w:jc w:val="center"/>
              <w:rPr>
                <w:b/>
                <w:bCs/>
              </w:rPr>
            </w:pPr>
          </w:p>
        </w:tc>
      </w:tr>
      <w:tr w:rsidR="00FE6ADE" w:rsidRPr="0045484B" w:rsidTr="00FE6ADE">
        <w:tc>
          <w:tcPr>
            <w:tcW w:w="5220" w:type="dxa"/>
            <w:gridSpan w:val="9"/>
            <w:tcBorders>
              <w:left w:val="single" w:sz="4" w:space="0" w:color="auto"/>
              <w:bottom w:val="single" w:sz="4" w:space="0" w:color="auto"/>
            </w:tcBorders>
          </w:tcPr>
          <w:p w:rsidR="00FE6ADE" w:rsidRPr="0045484B" w:rsidDel="00524713" w:rsidRDefault="00FE6ADE" w:rsidP="00FE6ADE">
            <w:pPr>
              <w:jc w:val="center"/>
              <w:rPr>
                <w:del w:id="0" w:author="ddwooten" w:date="2013-04-29T15:02:00Z"/>
                <w:b/>
                <w:bCs/>
              </w:rPr>
              <w:pPrChange w:id="1" w:author="ddwooten" w:date="2013-04-29T15:03:00Z">
                <w:pPr>
                  <w:jc w:val="right"/>
                </w:pPr>
              </w:pPrChange>
            </w:pPr>
            <w:r w:rsidRPr="0045484B">
              <w:rPr>
                <w:b/>
                <w:bCs/>
              </w:rPr>
              <w:t>Department of</w:t>
            </w:r>
            <w:ins w:id="2" w:author="ddwooten" w:date="2013-04-29T15:03:00Z">
              <w:r>
                <w:rPr>
                  <w:b/>
                  <w:bCs/>
                </w:rPr>
                <w:t xml:space="preserve"> </w:t>
              </w:r>
            </w:ins>
          </w:p>
          <w:p w:rsidR="00FE6ADE" w:rsidRPr="0045484B" w:rsidRDefault="00FE6ADE" w:rsidP="00524713">
            <w:pPr>
              <w:jc w:val="center"/>
              <w:rPr>
                <w:b/>
                <w:bCs/>
              </w:rPr>
            </w:pPr>
            <w:r w:rsidRPr="0045484B">
              <w:rPr>
                <w:b/>
                <w:bCs/>
              </w:rPr>
              <w:t>Mathematics</w:t>
            </w:r>
          </w:p>
        </w:tc>
        <w:tc>
          <w:tcPr>
            <w:tcW w:w="5220" w:type="dxa"/>
            <w:gridSpan w:val="3"/>
            <w:tcBorders>
              <w:bottom w:val="single" w:sz="4" w:space="0" w:color="auto"/>
              <w:right w:val="single" w:sz="4" w:space="0" w:color="auto"/>
            </w:tcBorders>
          </w:tcPr>
          <w:p w:rsidR="00FE6ADE" w:rsidRPr="0045484B" w:rsidDel="00524713" w:rsidRDefault="00FE6ADE" w:rsidP="00FE6ADE">
            <w:pPr>
              <w:jc w:val="center"/>
              <w:rPr>
                <w:del w:id="3" w:author="ddwooten" w:date="2013-04-29T15:02:00Z"/>
                <w:b/>
                <w:bCs/>
              </w:rPr>
              <w:pPrChange w:id="4" w:author="ddwooten" w:date="2013-04-29T15:03:00Z">
                <w:pPr>
                  <w:jc w:val="right"/>
                </w:pPr>
              </w:pPrChange>
            </w:pPr>
            <w:r w:rsidRPr="0045484B">
              <w:rPr>
                <w:b/>
                <w:bCs/>
              </w:rPr>
              <w:t>College of</w:t>
            </w:r>
            <w:ins w:id="5" w:author="ddwooten" w:date="2013-04-29T15:03:00Z">
              <w:r>
                <w:rPr>
                  <w:b/>
                  <w:bCs/>
                </w:rPr>
                <w:t xml:space="preserve"> </w:t>
              </w:r>
            </w:ins>
          </w:p>
          <w:p w:rsidR="00FE6ADE" w:rsidRPr="0045484B" w:rsidRDefault="00FE6ADE" w:rsidP="00524713">
            <w:pPr>
              <w:jc w:val="center"/>
              <w:rPr>
                <w:b/>
                <w:bCs/>
              </w:rPr>
            </w:pPr>
            <w:r w:rsidRPr="0045484B">
              <w:rPr>
                <w:b/>
                <w:bCs/>
              </w:rPr>
              <w:t>Arts and Sciences</w:t>
            </w:r>
          </w:p>
        </w:tc>
      </w:tr>
      <w:tr w:rsidR="00FE6ADE" w:rsidRPr="0045484B" w:rsidTr="00FE6ADE">
        <w:tc>
          <w:tcPr>
            <w:tcW w:w="10440" w:type="dxa"/>
            <w:gridSpan w:val="12"/>
            <w:tcBorders>
              <w:top w:val="single" w:sz="4" w:space="0" w:color="auto"/>
            </w:tcBorders>
          </w:tcPr>
          <w:p w:rsidR="00FE6ADE" w:rsidRPr="0045484B" w:rsidRDefault="00FE6ADE" w:rsidP="00B3620E">
            <w:pPr>
              <w:jc w:val="center"/>
              <w:rPr>
                <w:b/>
                <w:bCs/>
              </w:rPr>
            </w:pP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6"/>
          </w:tcPr>
          <w:p w:rsidR="00FE6ADE" w:rsidRPr="0045484B" w:rsidRDefault="00FE6ADE" w:rsidP="00B3620E">
            <w:pPr>
              <w:rPr>
                <w:i/>
                <w:color w:val="FF0000"/>
              </w:rPr>
            </w:pPr>
            <w:r w:rsidRPr="0045484B">
              <w:rPr>
                <w:b/>
                <w:bCs/>
              </w:rPr>
              <w:t>Instructor Name:</w:t>
            </w:r>
            <w:r w:rsidRPr="0045484B">
              <w:t xml:space="preserve"> </w:t>
            </w:r>
            <w:r w:rsidRPr="0045484B">
              <w:tab/>
            </w:r>
          </w:p>
        </w:tc>
        <w:tc>
          <w:tcPr>
            <w:tcW w:w="7830" w:type="dxa"/>
            <w:gridSpan w:val="6"/>
          </w:tcPr>
          <w:p w:rsidR="00FE6ADE" w:rsidRPr="00FE6ADE" w:rsidRDefault="00FE6ADE" w:rsidP="00B3620E">
            <w:pPr>
              <w:rPr>
                <w:b/>
                <w:bCs/>
                <w:iCs/>
                <w:rPrChange w:id="6" w:author="ddwooten" w:date="2013-04-29T15:03:00Z">
                  <w:rPr>
                    <w:b/>
                    <w:bCs/>
                    <w:iCs/>
                    <w:color w:val="00B050"/>
                  </w:rPr>
                </w:rPrChange>
              </w:rPr>
            </w:pPr>
            <w:r w:rsidRPr="00FE6ADE">
              <w:rPr>
                <w:iCs/>
                <w:rPrChange w:id="7" w:author="ddwooten" w:date="2013-04-29T15:03:00Z">
                  <w:rPr>
                    <w:iCs/>
                    <w:color w:val="00B050"/>
                  </w:rPr>
                </w:rPrChange>
              </w:rPr>
              <w:t>Manouchehr Misaghian</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6"/>
          </w:tcPr>
          <w:p w:rsidR="00FE6ADE" w:rsidRPr="0045484B" w:rsidRDefault="00FE6ADE" w:rsidP="00B3620E">
            <w:r w:rsidRPr="0045484B">
              <w:rPr>
                <w:b/>
                <w:bCs/>
              </w:rPr>
              <w:t>Office Location:</w:t>
            </w:r>
            <w:r w:rsidRPr="0045484B">
              <w:t xml:space="preserve"> </w:t>
            </w:r>
            <w:r w:rsidRPr="0045484B">
              <w:tab/>
            </w:r>
          </w:p>
        </w:tc>
        <w:tc>
          <w:tcPr>
            <w:tcW w:w="7830" w:type="dxa"/>
            <w:gridSpan w:val="6"/>
          </w:tcPr>
          <w:p w:rsidR="00FE6ADE" w:rsidRPr="0045484B" w:rsidRDefault="00FE6ADE" w:rsidP="00B3620E">
            <w:pPr>
              <w:rPr>
                <w:b/>
                <w:bCs/>
              </w:rPr>
            </w:pPr>
            <w:r w:rsidRPr="0045484B">
              <w:t>W.R. Banks 302 E</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6"/>
          </w:tcPr>
          <w:p w:rsidR="00FE6ADE" w:rsidRPr="0045484B" w:rsidRDefault="00FE6ADE" w:rsidP="00B3620E">
            <w:r w:rsidRPr="0045484B">
              <w:rPr>
                <w:b/>
                <w:bCs/>
              </w:rPr>
              <w:t>Office Phone:</w:t>
            </w:r>
            <w:r w:rsidRPr="0045484B">
              <w:rPr>
                <w:b/>
                <w:bCs/>
              </w:rPr>
              <w:tab/>
            </w:r>
            <w:r w:rsidRPr="0045484B">
              <w:rPr>
                <w:b/>
                <w:bCs/>
              </w:rPr>
              <w:tab/>
            </w:r>
          </w:p>
        </w:tc>
        <w:tc>
          <w:tcPr>
            <w:tcW w:w="7830" w:type="dxa"/>
            <w:gridSpan w:val="6"/>
          </w:tcPr>
          <w:p w:rsidR="00FE6ADE" w:rsidRPr="0045484B" w:rsidRDefault="00FE6ADE" w:rsidP="00B3620E">
            <w:pPr>
              <w:rPr>
                <w:b/>
                <w:bCs/>
              </w:rPr>
            </w:pPr>
            <w:r w:rsidRPr="0045484B">
              <w:t>(936) 261-209</w:t>
            </w:r>
            <w:r>
              <w:t>0</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6"/>
          </w:tcPr>
          <w:p w:rsidR="00FE6ADE" w:rsidRPr="0045484B" w:rsidRDefault="00FE6ADE" w:rsidP="00B3620E">
            <w:r w:rsidRPr="0045484B">
              <w:rPr>
                <w:b/>
                <w:bCs/>
              </w:rPr>
              <w:t>Fax:</w:t>
            </w:r>
            <w:r w:rsidRPr="0045484B">
              <w:t xml:space="preserve">  </w:t>
            </w:r>
            <w:r w:rsidRPr="0045484B">
              <w:tab/>
            </w:r>
            <w:r w:rsidRPr="0045484B">
              <w:tab/>
            </w:r>
            <w:r w:rsidRPr="0045484B">
              <w:tab/>
            </w:r>
          </w:p>
        </w:tc>
        <w:tc>
          <w:tcPr>
            <w:tcW w:w="7830" w:type="dxa"/>
            <w:gridSpan w:val="6"/>
          </w:tcPr>
          <w:p w:rsidR="00FE6ADE" w:rsidRPr="007C35FB" w:rsidRDefault="00FE6ADE" w:rsidP="00B3620E">
            <w:pPr>
              <w:rPr>
                <w:b/>
                <w:bCs/>
                <w:iCs/>
              </w:rPr>
            </w:pPr>
            <w:r w:rsidRPr="007C35FB">
              <w:rPr>
                <w:iCs/>
              </w:rPr>
              <w:t>936 261-2088</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6"/>
          </w:tcPr>
          <w:p w:rsidR="00FE6ADE" w:rsidRPr="0045484B" w:rsidRDefault="00FE6ADE" w:rsidP="00B3620E">
            <w:r w:rsidRPr="0045484B">
              <w:rPr>
                <w:b/>
                <w:bCs/>
              </w:rPr>
              <w:t>Email Address:</w:t>
            </w:r>
            <w:r w:rsidRPr="0045484B">
              <w:rPr>
                <w:b/>
                <w:bCs/>
              </w:rPr>
              <w:tab/>
            </w:r>
          </w:p>
        </w:tc>
        <w:tc>
          <w:tcPr>
            <w:tcW w:w="7830" w:type="dxa"/>
            <w:gridSpan w:val="6"/>
          </w:tcPr>
          <w:p w:rsidR="00FE6ADE" w:rsidRPr="007C35FB" w:rsidRDefault="00FE6ADE" w:rsidP="00B3620E">
            <w:pPr>
              <w:rPr>
                <w:b/>
                <w:bCs/>
                <w:iCs/>
              </w:rPr>
            </w:pPr>
            <w:r w:rsidRPr="007C35FB">
              <w:rPr>
                <w:iCs/>
              </w:rPr>
              <w:t>mamisaghian@pvamu.edu</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8"/>
          </w:tcPr>
          <w:p w:rsidR="00FE6ADE" w:rsidRPr="0045484B" w:rsidRDefault="00FE6ADE" w:rsidP="00B3620E">
            <w:pPr>
              <w:tabs>
                <w:tab w:val="left" w:pos="3060"/>
                <w:tab w:val="left" w:pos="3420"/>
                <w:tab w:val="left" w:pos="4050"/>
              </w:tabs>
              <w:rPr>
                <w:bCs/>
              </w:rPr>
            </w:pPr>
            <w:r w:rsidRPr="0045484B">
              <w:rPr>
                <w:b/>
                <w:bCs/>
              </w:rPr>
              <w:t>Snail Mail (U.S. Postal Service) Address:</w:t>
            </w:r>
          </w:p>
        </w:tc>
        <w:tc>
          <w:tcPr>
            <w:tcW w:w="6282" w:type="dxa"/>
            <w:gridSpan w:val="4"/>
          </w:tcPr>
          <w:p w:rsidR="00FE6ADE" w:rsidRPr="0045484B" w:rsidRDefault="00FE6ADE" w:rsidP="00B3620E">
            <w:pPr>
              <w:tabs>
                <w:tab w:val="left" w:pos="3060"/>
                <w:tab w:val="left" w:pos="3420"/>
                <w:tab w:val="left" w:pos="4050"/>
              </w:tabs>
              <w:rPr>
                <w:bCs/>
              </w:rPr>
            </w:pPr>
            <w:r w:rsidRPr="0045484B">
              <w:rPr>
                <w:bCs/>
              </w:rPr>
              <w:t>Prairie View A&amp;M University</w:t>
            </w:r>
            <w:r w:rsidRPr="0045484B">
              <w:rPr>
                <w:bCs/>
              </w:rPr>
              <w:tab/>
            </w:r>
            <w:r w:rsidRPr="0045484B">
              <w:rPr>
                <w:bCs/>
              </w:rPr>
              <w:tab/>
            </w:r>
            <w:r w:rsidRPr="0045484B">
              <w:rPr>
                <w:bCs/>
              </w:rPr>
              <w:tab/>
            </w:r>
          </w:p>
        </w:tc>
      </w:tr>
      <w:tr w:rsidR="00FE6ADE" w:rsidRPr="0045484B" w:rsidTr="00FE6ADE">
        <w:tc>
          <w:tcPr>
            <w:tcW w:w="4158" w:type="dxa"/>
            <w:gridSpan w:val="8"/>
          </w:tcPr>
          <w:p w:rsidR="00FE6ADE" w:rsidRPr="0045484B" w:rsidRDefault="00FE6ADE" w:rsidP="00B3620E">
            <w:pPr>
              <w:tabs>
                <w:tab w:val="left" w:pos="3060"/>
                <w:tab w:val="left" w:pos="3420"/>
                <w:tab w:val="left" w:pos="4050"/>
              </w:tabs>
              <w:rPr>
                <w:b/>
                <w:bCs/>
              </w:rPr>
            </w:pPr>
          </w:p>
        </w:tc>
        <w:tc>
          <w:tcPr>
            <w:tcW w:w="1350" w:type="dxa"/>
            <w:gridSpan w:val="2"/>
          </w:tcPr>
          <w:p w:rsidR="00FE6ADE" w:rsidRPr="0045484B" w:rsidRDefault="00FE6ADE" w:rsidP="00B3620E">
            <w:pPr>
              <w:tabs>
                <w:tab w:val="left" w:pos="3060"/>
                <w:tab w:val="left" w:pos="3420"/>
                <w:tab w:val="left" w:pos="4050"/>
              </w:tabs>
              <w:rPr>
                <w:bCs/>
              </w:rPr>
            </w:pPr>
            <w:r w:rsidRPr="0045484B">
              <w:rPr>
                <w:bCs/>
              </w:rPr>
              <w:t>P.O. Box</w:t>
            </w:r>
          </w:p>
        </w:tc>
        <w:tc>
          <w:tcPr>
            <w:tcW w:w="4932" w:type="dxa"/>
            <w:gridSpan w:val="2"/>
          </w:tcPr>
          <w:p w:rsidR="00FE6ADE" w:rsidRPr="0045484B" w:rsidRDefault="00FE6ADE" w:rsidP="00B3620E">
            <w:pPr>
              <w:tabs>
                <w:tab w:val="left" w:pos="3060"/>
                <w:tab w:val="left" w:pos="3420"/>
                <w:tab w:val="left" w:pos="4050"/>
              </w:tabs>
              <w:rPr>
                <w:bCs/>
              </w:rPr>
            </w:pPr>
            <w:r w:rsidRPr="0045484B">
              <w:t>519</w:t>
            </w:r>
          </w:p>
        </w:tc>
      </w:tr>
      <w:tr w:rsidR="00FE6ADE" w:rsidRPr="0045484B" w:rsidTr="00FE6ADE">
        <w:tc>
          <w:tcPr>
            <w:tcW w:w="4158" w:type="dxa"/>
            <w:gridSpan w:val="8"/>
          </w:tcPr>
          <w:p w:rsidR="00FE6ADE" w:rsidRPr="0045484B" w:rsidRDefault="00FE6ADE" w:rsidP="00B3620E">
            <w:pPr>
              <w:rPr>
                <w:b/>
                <w:bCs/>
              </w:rPr>
            </w:pPr>
          </w:p>
        </w:tc>
        <w:tc>
          <w:tcPr>
            <w:tcW w:w="1350" w:type="dxa"/>
            <w:gridSpan w:val="2"/>
          </w:tcPr>
          <w:p w:rsidR="00FE6ADE" w:rsidRPr="0045484B" w:rsidRDefault="00FE6ADE" w:rsidP="00B3620E">
            <w:pPr>
              <w:rPr>
                <w:b/>
                <w:bCs/>
              </w:rPr>
            </w:pPr>
            <w:r w:rsidRPr="0045484B">
              <w:rPr>
                <w:bCs/>
              </w:rPr>
              <w:t>Mail Stop</w:t>
            </w:r>
          </w:p>
        </w:tc>
        <w:tc>
          <w:tcPr>
            <w:tcW w:w="4932" w:type="dxa"/>
            <w:gridSpan w:val="2"/>
          </w:tcPr>
          <w:p w:rsidR="00FE6ADE" w:rsidRPr="0045484B" w:rsidRDefault="00FE6ADE" w:rsidP="00B3620E">
            <w:pPr>
              <w:rPr>
                <w:b/>
                <w:bCs/>
              </w:rPr>
            </w:pPr>
            <w:r w:rsidRPr="0045484B">
              <w:t>MS 2225</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8"/>
          </w:tcPr>
          <w:p w:rsidR="00FE6ADE" w:rsidRPr="0045484B" w:rsidRDefault="00FE6ADE" w:rsidP="00B3620E">
            <w:pPr>
              <w:rPr>
                <w:b/>
                <w:bCs/>
              </w:rPr>
            </w:pPr>
          </w:p>
        </w:tc>
        <w:tc>
          <w:tcPr>
            <w:tcW w:w="6282" w:type="dxa"/>
            <w:gridSpan w:val="4"/>
          </w:tcPr>
          <w:p w:rsidR="00FE6ADE" w:rsidRPr="0045484B" w:rsidRDefault="00FE6ADE" w:rsidP="00B3620E">
            <w:pPr>
              <w:rPr>
                <w:b/>
                <w:bCs/>
              </w:rPr>
            </w:pPr>
            <w:r w:rsidRPr="0045484B">
              <w:rPr>
                <w:bCs/>
              </w:rPr>
              <w:t>Prairie View, TX 77446</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2"/>
          </w:tcPr>
          <w:p w:rsidR="00FE6ADE" w:rsidRPr="0045484B" w:rsidRDefault="00FE6ADE" w:rsidP="00B3620E">
            <w:pPr>
              <w:rPr>
                <w:b/>
                <w:bCs/>
              </w:rPr>
            </w:pP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8" w:type="dxa"/>
            <w:gridSpan w:val="2"/>
          </w:tcPr>
          <w:p w:rsidR="00FE6ADE" w:rsidRPr="0045484B" w:rsidRDefault="00FE6ADE" w:rsidP="00B3620E">
            <w:pPr>
              <w:tabs>
                <w:tab w:val="left" w:pos="1800"/>
              </w:tabs>
            </w:pPr>
            <w:r w:rsidRPr="0045484B">
              <w:rPr>
                <w:b/>
                <w:bCs/>
              </w:rPr>
              <w:t>Office Hours:</w:t>
            </w:r>
            <w:r w:rsidRPr="0045484B">
              <w:t xml:space="preserve"> </w:t>
            </w:r>
          </w:p>
        </w:tc>
        <w:tc>
          <w:tcPr>
            <w:tcW w:w="8892" w:type="dxa"/>
            <w:gridSpan w:val="10"/>
          </w:tcPr>
          <w:p w:rsidR="00FE6ADE" w:rsidRDefault="00FE6ADE" w:rsidP="00B3620E">
            <w:pPr>
              <w:rPr>
                <w:b/>
                <w:bCs/>
              </w:rPr>
            </w:pPr>
            <w:r>
              <w:rPr>
                <w:b/>
                <w:bCs/>
              </w:rPr>
              <w:t xml:space="preserve">MWF: 1:00-1:50/ MW:4:00-4:50/ WF:8:00-8:50 </w:t>
            </w:r>
          </w:p>
          <w:p w:rsidR="00FE6ADE" w:rsidRPr="0045484B" w:rsidRDefault="00FE6ADE" w:rsidP="00B3620E">
            <w:pPr>
              <w:rPr>
                <w:b/>
                <w:bCs/>
              </w:rPr>
            </w:pPr>
            <w:r>
              <w:rPr>
                <w:b/>
                <w:bCs/>
              </w:rPr>
              <w:t>And by appointment</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78" w:type="dxa"/>
            <w:gridSpan w:val="4"/>
          </w:tcPr>
          <w:p w:rsidR="00FE6ADE" w:rsidRPr="0045484B" w:rsidRDefault="00FE6ADE" w:rsidP="00B3620E">
            <w:pPr>
              <w:tabs>
                <w:tab w:val="left" w:pos="1800"/>
              </w:tabs>
            </w:pPr>
            <w:r w:rsidRPr="0045484B">
              <w:rPr>
                <w:b/>
              </w:rPr>
              <w:t>Virtual Office Hours:</w:t>
            </w:r>
            <w:r w:rsidRPr="0045484B">
              <w:t xml:space="preserve"> </w:t>
            </w:r>
          </w:p>
        </w:tc>
        <w:tc>
          <w:tcPr>
            <w:tcW w:w="8262" w:type="dxa"/>
            <w:gridSpan w:val="8"/>
          </w:tcPr>
          <w:p w:rsidR="00FE6ADE" w:rsidRDefault="00FE6ADE" w:rsidP="00524713">
            <w:pPr>
              <w:rPr>
                <w:ins w:id="8" w:author="ddwooten" w:date="2013-04-29T15:03:00Z"/>
                <w:b/>
                <w:bCs/>
              </w:rPr>
            </w:pPr>
            <w:ins w:id="9" w:author="ddwooten" w:date="2013-04-29T15:03:00Z">
              <w:r>
                <w:rPr>
                  <w:b/>
                  <w:bCs/>
                </w:rPr>
                <w:t xml:space="preserve">MWF: 1:00-1:50/ MW:4:00-4:50/ WF:8:00-8:50 </w:t>
              </w:r>
            </w:ins>
          </w:p>
          <w:p w:rsidR="00FE6ADE" w:rsidRPr="0045484B" w:rsidRDefault="00FE6ADE" w:rsidP="00B3620E">
            <w:pPr>
              <w:rPr>
                <w:b/>
                <w:bCs/>
              </w:rPr>
            </w:pPr>
            <w:r>
              <w:rPr>
                <w:b/>
                <w:bCs/>
              </w:rPr>
              <w:t>By appointment</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2"/>
          </w:tcPr>
          <w:p w:rsidR="00FE6ADE" w:rsidRPr="0045484B" w:rsidRDefault="00FE6ADE" w:rsidP="00B3620E">
            <w:pPr>
              <w:rPr>
                <w:i/>
                <w:color w:val="FF0000"/>
              </w:rPr>
            </w:pPr>
          </w:p>
        </w:tc>
      </w:tr>
      <w:tr w:rsidR="00FE6ADE" w:rsidRPr="0045484B" w:rsidTr="00FE6ADE">
        <w:tc>
          <w:tcPr>
            <w:tcW w:w="2178" w:type="dxa"/>
            <w:gridSpan w:val="4"/>
          </w:tcPr>
          <w:p w:rsidR="00FE6ADE" w:rsidRPr="0045484B" w:rsidRDefault="00FE6ADE" w:rsidP="00B3620E">
            <w:pPr>
              <w:rPr>
                <w:i/>
                <w:color w:val="FF0000"/>
              </w:rPr>
            </w:pPr>
            <w:r w:rsidRPr="0045484B">
              <w:rPr>
                <w:b/>
                <w:bCs/>
              </w:rPr>
              <w:t>Course Location:</w:t>
            </w:r>
            <w:r w:rsidRPr="0045484B">
              <w:t xml:space="preserve">  </w:t>
            </w:r>
          </w:p>
        </w:tc>
        <w:tc>
          <w:tcPr>
            <w:tcW w:w="8262" w:type="dxa"/>
            <w:gridSpan w:val="8"/>
          </w:tcPr>
          <w:p w:rsidR="00FE6ADE" w:rsidRPr="0045484B" w:rsidRDefault="00FE6ADE" w:rsidP="00B3620E">
            <w:pPr>
              <w:rPr>
                <w:b/>
                <w:bCs/>
              </w:rPr>
            </w:pPr>
            <w:r w:rsidRPr="0045484B">
              <w:rPr>
                <w:b/>
                <w:bCs/>
              </w:rPr>
              <w:t>BNKS 2</w:t>
            </w:r>
            <w:r>
              <w:rPr>
                <w:b/>
                <w:bCs/>
              </w:rPr>
              <w:t>09</w:t>
            </w:r>
          </w:p>
        </w:tc>
      </w:tr>
      <w:tr w:rsidR="00FE6ADE" w:rsidRPr="0045484B" w:rsidTr="00FE6ADE">
        <w:tc>
          <w:tcPr>
            <w:tcW w:w="4158" w:type="dxa"/>
            <w:gridSpan w:val="8"/>
          </w:tcPr>
          <w:p w:rsidR="00FE6ADE" w:rsidRPr="0045484B" w:rsidRDefault="00FE6ADE" w:rsidP="00B3620E">
            <w:r w:rsidRPr="0045484B">
              <w:rPr>
                <w:b/>
                <w:bCs/>
              </w:rPr>
              <w:t>Class Meeting Days &amp; Times:</w:t>
            </w:r>
          </w:p>
        </w:tc>
        <w:tc>
          <w:tcPr>
            <w:tcW w:w="6282" w:type="dxa"/>
            <w:gridSpan w:val="4"/>
          </w:tcPr>
          <w:p w:rsidR="00FE6ADE" w:rsidRPr="0045484B" w:rsidRDefault="00FE6ADE" w:rsidP="00FE6ADE">
            <w:pPr>
              <w:rPr>
                <w:b/>
                <w:bCs/>
              </w:rPr>
              <w:pPrChange w:id="10" w:author="ddwooten" w:date="2013-04-29T15:04:00Z">
                <w:pPr>
                  <w:jc w:val="center"/>
                </w:pPr>
              </w:pPrChange>
            </w:pPr>
            <w:r w:rsidRPr="0045484B">
              <w:rPr>
                <w:b/>
                <w:bCs/>
              </w:rPr>
              <w:t xml:space="preserve">  </w:t>
            </w:r>
            <w:del w:id="11" w:author="ddwooten" w:date="2013-04-29T15:04:00Z">
              <w:r w:rsidRPr="0045484B" w:rsidDel="00524713">
                <w:rPr>
                  <w:b/>
                  <w:bCs/>
                </w:rPr>
                <w:delText xml:space="preserve">    </w:delText>
              </w:r>
            </w:del>
            <w:r w:rsidRPr="0045484B">
              <w:rPr>
                <w:b/>
                <w:bCs/>
              </w:rPr>
              <w:t xml:space="preserve">MW </w:t>
            </w:r>
            <w:r>
              <w:rPr>
                <w:b/>
                <w:bCs/>
              </w:rPr>
              <w:t>2</w:t>
            </w:r>
            <w:r w:rsidRPr="0045484B">
              <w:rPr>
                <w:b/>
                <w:bCs/>
              </w:rPr>
              <w:t xml:space="preserve">:00 – </w:t>
            </w:r>
            <w:r>
              <w:rPr>
                <w:b/>
                <w:bCs/>
              </w:rPr>
              <w:t>3:2</w:t>
            </w:r>
            <w:r w:rsidRPr="0045484B">
              <w:rPr>
                <w:b/>
                <w:bCs/>
              </w:rPr>
              <w:t>0 AM</w:t>
            </w:r>
          </w:p>
        </w:tc>
      </w:tr>
      <w:tr w:rsidR="00FE6ADE" w:rsidRPr="0045484B" w:rsidTr="00FE6ADE">
        <w:tc>
          <w:tcPr>
            <w:tcW w:w="4158" w:type="dxa"/>
            <w:gridSpan w:val="8"/>
          </w:tcPr>
          <w:p w:rsidR="00FE6ADE" w:rsidRPr="0045484B" w:rsidRDefault="00FE6ADE" w:rsidP="00B3620E">
            <w:r w:rsidRPr="0045484B">
              <w:rPr>
                <w:b/>
                <w:bCs/>
              </w:rPr>
              <w:t>Course Abbreviation and Number:</w:t>
            </w:r>
          </w:p>
        </w:tc>
        <w:tc>
          <w:tcPr>
            <w:tcW w:w="6282" w:type="dxa"/>
            <w:gridSpan w:val="4"/>
          </w:tcPr>
          <w:p w:rsidR="00FE6ADE" w:rsidRPr="0045484B" w:rsidRDefault="00FE6ADE" w:rsidP="00FE6ADE">
            <w:pPr>
              <w:rPr>
                <w:b/>
                <w:bCs/>
              </w:rPr>
              <w:pPrChange w:id="12" w:author="ddwooten" w:date="2013-04-29T15:04:00Z">
                <w:pPr>
                  <w:jc w:val="center"/>
                </w:pPr>
              </w:pPrChange>
            </w:pPr>
            <w:ins w:id="13" w:author="ddwooten" w:date="2013-04-29T15:04:00Z">
              <w:r>
                <w:t xml:space="preserve">  </w:t>
              </w:r>
            </w:ins>
            <w:r>
              <w:t xml:space="preserve">Math 2153 </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78" w:type="dxa"/>
            <w:gridSpan w:val="4"/>
          </w:tcPr>
          <w:p w:rsidR="00FE6ADE" w:rsidRPr="0045484B" w:rsidRDefault="00FE6ADE" w:rsidP="00B3620E">
            <w:pPr>
              <w:rPr>
                <w:bCs/>
              </w:rPr>
            </w:pPr>
            <w:r w:rsidRPr="0045484B">
              <w:rPr>
                <w:b/>
                <w:bCs/>
              </w:rPr>
              <w:t>Catalog Description:</w:t>
            </w:r>
          </w:p>
        </w:tc>
        <w:tc>
          <w:tcPr>
            <w:tcW w:w="8262" w:type="dxa"/>
            <w:gridSpan w:val="8"/>
          </w:tcPr>
          <w:p w:rsidR="00FE6ADE" w:rsidRPr="0045484B" w:rsidRDefault="00FE6ADE" w:rsidP="00B3620E">
            <w:pPr>
              <w:rPr>
                <w:b/>
                <w:bCs/>
              </w:rPr>
            </w:pPr>
            <w:r>
              <w:rPr>
                <w:sz w:val="20"/>
              </w:rPr>
              <w:t>Credit 3 semester hours.  Derivatives, Curving, Sketching, and optimization techniques for differentiation.  Logarithms and Exponential Functions with applications, Integral Techniques and application of Integrals, Techniques and applications of Integrals, Multivariate Calculus</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2"/>
          </w:tcPr>
          <w:p w:rsidR="00FE6ADE" w:rsidRPr="0045484B" w:rsidRDefault="00FE6ADE" w:rsidP="00B3620E">
            <w:pPr>
              <w:rPr>
                <w:b/>
                <w:bCs/>
              </w:rPr>
            </w:pPr>
          </w:p>
        </w:tc>
      </w:tr>
      <w:tr w:rsidR="00FE6ADE" w:rsidRPr="0045484B" w:rsidTr="00FE6ADE">
        <w:tc>
          <w:tcPr>
            <w:tcW w:w="1818" w:type="dxa"/>
            <w:gridSpan w:val="3"/>
          </w:tcPr>
          <w:p w:rsidR="00FE6ADE" w:rsidRPr="0045484B" w:rsidRDefault="00FE6ADE" w:rsidP="00B3620E">
            <w:pPr>
              <w:rPr>
                <w:b/>
                <w:bCs/>
              </w:rPr>
            </w:pPr>
            <w:r>
              <w:rPr>
                <w:b/>
                <w:bCs/>
              </w:rPr>
              <w:t>Prerequisites</w:t>
            </w:r>
          </w:p>
        </w:tc>
        <w:tc>
          <w:tcPr>
            <w:tcW w:w="8622" w:type="dxa"/>
            <w:gridSpan w:val="9"/>
          </w:tcPr>
          <w:p w:rsidR="00FE6ADE" w:rsidRPr="000B3DE5" w:rsidRDefault="00FE6ADE" w:rsidP="00B3620E">
            <w:r w:rsidRPr="000B3DE5">
              <w:t xml:space="preserve">Math </w:t>
            </w:r>
            <w:r>
              <w:t>1153</w:t>
            </w:r>
          </w:p>
        </w:tc>
      </w:tr>
      <w:tr w:rsidR="00FE6ADE" w:rsidRPr="0045484B" w:rsidTr="00FE6ADE">
        <w:tc>
          <w:tcPr>
            <w:tcW w:w="1818" w:type="dxa"/>
            <w:gridSpan w:val="3"/>
          </w:tcPr>
          <w:p w:rsidR="00FE6ADE" w:rsidRPr="0045484B" w:rsidRDefault="00FE6ADE" w:rsidP="00B3620E">
            <w:r w:rsidRPr="0045484B">
              <w:rPr>
                <w:b/>
                <w:bCs/>
              </w:rPr>
              <w:t>Co-requisites:</w:t>
            </w:r>
          </w:p>
        </w:tc>
        <w:tc>
          <w:tcPr>
            <w:tcW w:w="8622" w:type="dxa"/>
            <w:gridSpan w:val="9"/>
          </w:tcPr>
          <w:p w:rsidR="00FE6ADE" w:rsidRPr="0045484B" w:rsidRDefault="00FE6ADE" w:rsidP="00B3620E">
            <w:pPr>
              <w:rPr>
                <w:b/>
                <w:bCs/>
              </w:rPr>
            </w:pPr>
            <w:del w:id="14" w:author="ddwooten" w:date="2013-04-29T15:06:00Z">
              <w:r w:rsidRPr="0045484B" w:rsidDel="00524713">
                <w:delText>College Algebra and Trigonometry</w:delText>
              </w:r>
            </w:del>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2"/>
          </w:tcPr>
          <w:p w:rsidR="00FE6ADE" w:rsidRPr="0045484B" w:rsidRDefault="00FE6ADE" w:rsidP="00B3620E">
            <w:pPr>
              <w:rPr>
                <w:b/>
                <w:bCs/>
              </w:rPr>
            </w:pPr>
          </w:p>
        </w:tc>
      </w:tr>
      <w:tr w:rsidR="00FE6ADE" w:rsidRPr="0045484B" w:rsidTr="00FE6ADE">
        <w:tc>
          <w:tcPr>
            <w:tcW w:w="1818" w:type="dxa"/>
            <w:gridSpan w:val="3"/>
          </w:tcPr>
          <w:p w:rsidR="00FE6ADE" w:rsidRPr="0045484B" w:rsidRDefault="00FE6ADE" w:rsidP="00B3620E">
            <w:pPr>
              <w:rPr>
                <w:i/>
              </w:rPr>
            </w:pPr>
            <w:r w:rsidRPr="0045484B">
              <w:rPr>
                <w:b/>
                <w:bCs/>
              </w:rPr>
              <w:t>Required Text:</w:t>
            </w:r>
          </w:p>
        </w:tc>
        <w:tc>
          <w:tcPr>
            <w:tcW w:w="8622" w:type="dxa"/>
            <w:gridSpan w:val="9"/>
          </w:tcPr>
          <w:p w:rsidR="00FE6ADE" w:rsidRPr="00D41A9C" w:rsidRDefault="00FE6ADE" w:rsidP="00B3620E">
            <w:pPr>
              <w:rPr>
                <w:b/>
                <w:bCs/>
                <w:sz w:val="20"/>
              </w:rPr>
            </w:pPr>
            <w:r>
              <w:rPr>
                <w:b/>
                <w:bCs/>
                <w:sz w:val="20"/>
              </w:rPr>
              <w:t>Applied Calculus for the Managerial , Life and Social Sciences, 8</w:t>
            </w:r>
            <w:r w:rsidRPr="006775A8">
              <w:rPr>
                <w:b/>
                <w:bCs/>
                <w:sz w:val="20"/>
                <w:vertAlign w:val="superscript"/>
              </w:rPr>
              <w:t>th</w:t>
            </w:r>
            <w:r>
              <w:rPr>
                <w:b/>
                <w:bCs/>
                <w:sz w:val="20"/>
              </w:rPr>
              <w:t xml:space="preserve"> Edition, Tan, S. T.</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2"/>
          </w:tcPr>
          <w:p w:rsidR="00FE6ADE" w:rsidRPr="0045484B" w:rsidRDefault="00FE6ADE" w:rsidP="00B3620E">
            <w:pPr>
              <w:rPr>
                <w:b/>
                <w:bCs/>
              </w:rPr>
            </w:pP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8" w:type="dxa"/>
            <w:gridSpan w:val="5"/>
          </w:tcPr>
          <w:p w:rsidR="00FE6ADE" w:rsidRPr="0045484B" w:rsidRDefault="00FE6ADE" w:rsidP="00B3620E">
            <w:pPr>
              <w:rPr>
                <w:b/>
              </w:rPr>
            </w:pPr>
            <w:r w:rsidRPr="0045484B">
              <w:rPr>
                <w:b/>
              </w:rPr>
              <w:t>Recommended Text:</w:t>
            </w:r>
          </w:p>
        </w:tc>
        <w:tc>
          <w:tcPr>
            <w:tcW w:w="8172" w:type="dxa"/>
            <w:gridSpan w:val="7"/>
          </w:tcPr>
          <w:p w:rsidR="00FE6ADE" w:rsidRPr="0045484B" w:rsidRDefault="00FE6ADE" w:rsidP="00B3620E"/>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2"/>
          </w:tcPr>
          <w:p w:rsidR="00FE6ADE" w:rsidRPr="0045484B" w:rsidRDefault="00FE6ADE" w:rsidP="00B3620E">
            <w:pPr>
              <w:ind w:left="72"/>
            </w:pP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58" w:type="dxa"/>
            <w:gridSpan w:val="7"/>
          </w:tcPr>
          <w:p w:rsidR="00FE6ADE" w:rsidRPr="0045484B" w:rsidRDefault="00FE6ADE" w:rsidP="00B3620E">
            <w:pPr>
              <w:rPr>
                <w:b/>
                <w:bCs/>
              </w:rPr>
            </w:pPr>
            <w:r w:rsidRPr="0045484B">
              <w:rPr>
                <w:b/>
                <w:bCs/>
              </w:rPr>
              <w:t xml:space="preserve">Access to Learning Resources:  </w:t>
            </w:r>
          </w:p>
          <w:p w:rsidR="00FE6ADE" w:rsidRPr="0045484B" w:rsidRDefault="00FE6ADE" w:rsidP="00B3620E">
            <w:pPr>
              <w:rPr>
                <w:b/>
                <w:bCs/>
              </w:rPr>
            </w:pPr>
          </w:p>
        </w:tc>
        <w:tc>
          <w:tcPr>
            <w:tcW w:w="7182" w:type="dxa"/>
            <w:gridSpan w:val="5"/>
          </w:tcPr>
          <w:p w:rsidR="00FE6ADE" w:rsidRPr="0045484B" w:rsidRDefault="00FE6ADE" w:rsidP="00B3620E">
            <w:pPr>
              <w:ind w:left="72"/>
            </w:pPr>
            <w:r w:rsidRPr="0045484B">
              <w:t xml:space="preserve">PVAMU Library: </w:t>
            </w:r>
          </w:p>
          <w:p w:rsidR="00FE6ADE" w:rsidRPr="0045484B" w:rsidRDefault="00FE6ADE" w:rsidP="00B3620E">
            <w:pPr>
              <w:ind w:left="360" w:firstLine="252"/>
            </w:pPr>
            <w:r w:rsidRPr="0045484B">
              <w:t xml:space="preserve">phone: (936) 261-1500; </w:t>
            </w:r>
          </w:p>
          <w:p w:rsidR="00FE6ADE" w:rsidRPr="0045484B" w:rsidRDefault="00FE6ADE" w:rsidP="00B3620E">
            <w:pPr>
              <w:ind w:left="360" w:firstLine="252"/>
            </w:pPr>
            <w:r w:rsidRPr="0045484B">
              <w:t xml:space="preserve">web: </w:t>
            </w:r>
            <w:hyperlink r:id="rId5" w:history="1">
              <w:r w:rsidRPr="0045484B">
                <w:rPr>
                  <w:rStyle w:val="Hyperlink"/>
                </w:rPr>
                <w:t>http://www.tamu.edu/pvamu/library/</w:t>
              </w:r>
            </w:hyperlink>
            <w:r w:rsidRPr="0045484B">
              <w:t xml:space="preserve">  </w:t>
            </w:r>
          </w:p>
          <w:p w:rsidR="00FE6ADE" w:rsidRPr="0045484B" w:rsidRDefault="00FE6ADE" w:rsidP="00B3620E">
            <w:pPr>
              <w:ind w:left="72"/>
            </w:pPr>
            <w:r w:rsidRPr="0045484B">
              <w:t xml:space="preserve">University Bookstore: </w:t>
            </w:r>
          </w:p>
          <w:p w:rsidR="00FE6ADE" w:rsidRPr="0045484B" w:rsidRDefault="00FE6ADE" w:rsidP="00B3620E">
            <w:pPr>
              <w:ind w:left="360" w:firstLine="252"/>
            </w:pPr>
            <w:r w:rsidRPr="0045484B">
              <w:t>phone:  (936) 261-1990;</w:t>
            </w:r>
          </w:p>
          <w:p w:rsidR="00FE6ADE" w:rsidRDefault="00FE6ADE" w:rsidP="00B3620E">
            <w:pPr>
              <w:ind w:left="360" w:firstLine="252"/>
            </w:pPr>
            <w:r w:rsidRPr="0045484B">
              <w:t xml:space="preserve">web:  </w:t>
            </w:r>
            <w:hyperlink r:id="rId6" w:history="1">
              <w:r w:rsidRPr="0045484B">
                <w:rPr>
                  <w:rStyle w:val="Hyperlink"/>
                </w:rPr>
                <w:t>https://www.bkstr.com/Home/10001-10734-1?demoKey=d</w:t>
              </w:r>
            </w:hyperlink>
          </w:p>
          <w:p w:rsidR="00FE6ADE" w:rsidRPr="0045484B" w:rsidRDefault="00FE6ADE" w:rsidP="00B3620E">
            <w:pPr>
              <w:numPr>
                <w:ilvl w:val="0"/>
                <w:numId w:val="12"/>
                <w:numberingChange w:id="15" w:author="Sarah Wakefield" w:date="2013-02-12T22:53:00Z" w:original="%1:1:0:."/>
              </w:numPr>
              <w:tabs>
                <w:tab w:val="left" w:pos="2880"/>
              </w:tabs>
              <w:ind w:right="1080"/>
            </w:pPr>
            <w:r w:rsidRPr="00B2305D">
              <w:t>Tutorial Services Room 317, W. R. Banks Bldg</w:t>
            </w:r>
          </w:p>
        </w:tc>
      </w:tr>
      <w:tr w:rsidR="00FE6ADE" w:rsidRPr="0045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2"/>
          </w:tcPr>
          <w:p w:rsidR="00FE6ADE" w:rsidRPr="0045484B" w:rsidRDefault="00FE6ADE" w:rsidP="00B3620E">
            <w:pPr>
              <w:rPr>
                <w:b/>
                <w:bCs/>
              </w:rPr>
            </w:pPr>
            <w:r w:rsidRPr="0045484B">
              <w:rPr>
                <w:b/>
                <w:bCs/>
              </w:rPr>
              <w:t>Course Goals or Overview:</w:t>
            </w:r>
            <w:r w:rsidRPr="0045484B">
              <w:rPr>
                <w:b/>
                <w:bCs/>
              </w:rPr>
              <w:tab/>
            </w:r>
          </w:p>
        </w:tc>
      </w:tr>
      <w:tr w:rsidR="00FE6ADE" w:rsidRPr="009F71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2"/>
          </w:tcPr>
          <w:p w:rsidR="00FE6ADE" w:rsidRPr="009F712B" w:rsidRDefault="00FE6ADE" w:rsidP="00B3620E">
            <w:pPr>
              <w:rPr>
                <w:rFonts w:ascii="Arial" w:hAnsi="Arial" w:cs="Arial"/>
                <w:bCs/>
                <w:i/>
                <w:color w:val="FF0000"/>
                <w:sz w:val="20"/>
                <w:szCs w:val="20"/>
              </w:rPr>
            </w:pPr>
            <w:r w:rsidRPr="009F712B">
              <w:rPr>
                <w:rFonts w:ascii="Arial" w:hAnsi="Arial" w:cs="Arial"/>
                <w:b/>
                <w:bCs/>
                <w:sz w:val="20"/>
                <w:szCs w:val="20"/>
              </w:rPr>
              <w:t>Course Objectives</w:t>
            </w:r>
            <w:r>
              <w:rPr>
                <w:rFonts w:ascii="Arial" w:hAnsi="Arial" w:cs="Arial"/>
                <w:b/>
                <w:bCs/>
                <w:sz w:val="20"/>
                <w:szCs w:val="20"/>
              </w:rPr>
              <w:t>:</w:t>
            </w:r>
          </w:p>
        </w:tc>
      </w:tr>
      <w:tr w:rsidR="00FE6ADE" w:rsidRPr="009F71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2"/>
          </w:tcPr>
          <w:p w:rsidR="00FE6ADE" w:rsidRPr="0070760B" w:rsidRDefault="00FE6ADE" w:rsidP="00B3620E">
            <w:r w:rsidRPr="009F712B">
              <w:rPr>
                <w:rFonts w:ascii="Arial" w:hAnsi="Arial" w:cs="Arial"/>
                <w:b/>
                <w:sz w:val="20"/>
                <w:szCs w:val="20"/>
              </w:rPr>
              <w:t>At the end of this course, the student will</w:t>
            </w:r>
            <w:r>
              <w:rPr>
                <w:rFonts w:ascii="Arial" w:hAnsi="Arial" w:cs="Arial"/>
                <w:b/>
                <w:sz w:val="20"/>
                <w:szCs w:val="20"/>
              </w:rPr>
              <w:t xml:space="preserve"> </w:t>
            </w:r>
            <w:r w:rsidRPr="0070760B">
              <w:t>be able to:</w:t>
            </w:r>
          </w:p>
          <w:p w:rsidR="00FE6ADE" w:rsidRPr="009F712B" w:rsidRDefault="00FE6ADE" w:rsidP="00B3620E">
            <w:pPr>
              <w:rPr>
                <w:rFonts w:ascii="Arial" w:hAnsi="Arial" w:cs="Arial"/>
                <w:sz w:val="20"/>
                <w:szCs w:val="20"/>
              </w:rPr>
            </w:pPr>
          </w:p>
        </w:tc>
      </w:tr>
      <w:tr w:rsidR="00FE6ADE" w:rsidRPr="003C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 w:type="dxa"/>
          </w:tcPr>
          <w:p w:rsidR="00FE6ADE" w:rsidRPr="003C12B8" w:rsidRDefault="00FE6ADE" w:rsidP="00B3620E">
            <w:pPr>
              <w:rPr>
                <w:sz w:val="20"/>
                <w:szCs w:val="20"/>
              </w:rPr>
            </w:pPr>
          </w:p>
        </w:tc>
        <w:tc>
          <w:tcPr>
            <w:tcW w:w="6300" w:type="dxa"/>
            <w:gridSpan w:val="10"/>
          </w:tcPr>
          <w:p w:rsidR="00FE6ADE" w:rsidRPr="003C12B8" w:rsidRDefault="00FE6ADE" w:rsidP="00B3620E">
            <w:pPr>
              <w:rPr>
                <w:sz w:val="20"/>
                <w:szCs w:val="20"/>
              </w:rPr>
            </w:pPr>
            <w:r>
              <w:rPr>
                <w:sz w:val="20"/>
                <w:szCs w:val="20"/>
              </w:rPr>
              <w:t>Goal</w:t>
            </w:r>
          </w:p>
        </w:tc>
        <w:tc>
          <w:tcPr>
            <w:tcW w:w="3672" w:type="dxa"/>
          </w:tcPr>
          <w:p w:rsidR="00FE6ADE" w:rsidRPr="003C12B8" w:rsidRDefault="00FE6ADE" w:rsidP="00B3620E">
            <w:pPr>
              <w:jc w:val="center"/>
              <w:rPr>
                <w:sz w:val="20"/>
                <w:szCs w:val="20"/>
              </w:rPr>
            </w:pPr>
            <w:r w:rsidRPr="003C12B8">
              <w:rPr>
                <w:sz w:val="20"/>
                <w:szCs w:val="20"/>
              </w:rPr>
              <w:t>Alignment with Core Curriculum</w:t>
            </w:r>
          </w:p>
        </w:tc>
      </w:tr>
      <w:tr w:rsidR="00FE6ADE" w:rsidRPr="003C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 w:type="dxa"/>
          </w:tcPr>
          <w:p w:rsidR="00FE6ADE" w:rsidRPr="003C12B8" w:rsidRDefault="00FE6ADE" w:rsidP="00B3620E">
            <w:pPr>
              <w:rPr>
                <w:sz w:val="20"/>
                <w:szCs w:val="20"/>
              </w:rPr>
            </w:pPr>
            <w:r>
              <w:rPr>
                <w:sz w:val="20"/>
                <w:szCs w:val="20"/>
              </w:rPr>
              <w:t>1</w:t>
            </w:r>
          </w:p>
        </w:tc>
        <w:tc>
          <w:tcPr>
            <w:tcW w:w="6300" w:type="dxa"/>
            <w:gridSpan w:val="10"/>
          </w:tcPr>
          <w:p w:rsidR="00FE6ADE" w:rsidRPr="003C12B8" w:rsidRDefault="00FE6ADE" w:rsidP="00B3620E">
            <w:pPr>
              <w:rPr>
                <w:sz w:val="20"/>
                <w:szCs w:val="20"/>
              </w:rPr>
            </w:pPr>
            <w:del w:id="16" w:author="Sarah Wakefield" w:date="2013-02-12T22:53:00Z">
              <w:r w:rsidDel="00641CDF">
                <w:rPr>
                  <w:sz w:val="20"/>
                  <w:szCs w:val="20"/>
                </w:rPr>
                <w:delText>U</w:delText>
              </w:r>
              <w:r w:rsidRPr="003C12B8" w:rsidDel="00641CDF">
                <w:rPr>
                  <w:sz w:val="20"/>
                  <w:szCs w:val="20"/>
                </w:rPr>
                <w:delText xml:space="preserve">nderstand </w:delText>
              </w:r>
              <w:r w:rsidDel="00641CDF">
                <w:rPr>
                  <w:sz w:val="20"/>
                  <w:szCs w:val="20"/>
                </w:rPr>
                <w:delText xml:space="preserve">and discuss </w:delText>
              </w:r>
              <w:r w:rsidRPr="003C12B8" w:rsidDel="00641CDF">
                <w:rPr>
                  <w:sz w:val="20"/>
                  <w:szCs w:val="20"/>
                </w:rPr>
                <w:delText>the</w:delText>
              </w:r>
            </w:del>
            <w:ins w:id="17" w:author="Sarah Wakefield" w:date="2013-02-12T22:53:00Z">
              <w:r>
                <w:rPr>
                  <w:sz w:val="20"/>
                  <w:szCs w:val="20"/>
                </w:rPr>
                <w:t xml:space="preserve">Explain </w:t>
              </w:r>
            </w:ins>
            <w:ins w:id="18" w:author="Sarah Wakefield" w:date="2013-02-12T22:54:00Z">
              <w:r>
                <w:rPr>
                  <w:sz w:val="20"/>
                  <w:szCs w:val="20"/>
                </w:rPr>
                <w:t xml:space="preserve">and evaluate </w:t>
              </w:r>
            </w:ins>
            <w:del w:id="19" w:author="Sarah Wakefield" w:date="2013-02-12T22:54:00Z">
              <w:r w:rsidRPr="003C12B8" w:rsidDel="00641CDF">
                <w:rPr>
                  <w:sz w:val="20"/>
                  <w:szCs w:val="20"/>
                </w:rPr>
                <w:delText xml:space="preserve"> concepts of </w:delText>
              </w:r>
            </w:del>
            <w:r w:rsidRPr="003C12B8">
              <w:rPr>
                <w:sz w:val="20"/>
                <w:szCs w:val="20"/>
              </w:rPr>
              <w:t>limits</w:t>
            </w:r>
            <w:ins w:id="20" w:author="Sarah Wakefield" w:date="2013-02-12T22:54:00Z">
              <w:r>
                <w:rPr>
                  <w:sz w:val="20"/>
                  <w:szCs w:val="20"/>
                </w:rPr>
                <w:t xml:space="preserve"> </w:t>
              </w:r>
            </w:ins>
            <w:del w:id="21" w:author="Sarah Wakefield" w:date="2013-02-12T22:54:00Z">
              <w:r w:rsidRPr="003C12B8" w:rsidDel="00641CDF">
                <w:rPr>
                  <w:sz w:val="20"/>
                  <w:szCs w:val="20"/>
                </w:rPr>
                <w:delText xml:space="preserve">, and evaluate them and use limits </w:delText>
              </w:r>
            </w:del>
            <w:r w:rsidRPr="003C12B8">
              <w:rPr>
                <w:sz w:val="20"/>
                <w:szCs w:val="20"/>
              </w:rPr>
              <w:t xml:space="preserve">in applications </w:t>
            </w:r>
          </w:p>
        </w:tc>
        <w:tc>
          <w:tcPr>
            <w:tcW w:w="3672" w:type="dxa"/>
          </w:tcPr>
          <w:p w:rsidR="00FE6ADE" w:rsidRPr="003C12B8" w:rsidRDefault="00FE6ADE" w:rsidP="00B3620E">
            <w:pPr>
              <w:jc w:val="center"/>
              <w:rPr>
                <w:sz w:val="20"/>
                <w:szCs w:val="20"/>
              </w:rPr>
            </w:pPr>
            <w:r>
              <w:rPr>
                <w:sz w:val="20"/>
                <w:szCs w:val="20"/>
              </w:rPr>
              <w:t>CS and EQ</w:t>
            </w:r>
          </w:p>
        </w:tc>
      </w:tr>
      <w:tr w:rsidR="00FE6ADE" w:rsidRPr="003C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 w:type="dxa"/>
          </w:tcPr>
          <w:p w:rsidR="00FE6ADE" w:rsidRPr="003C12B8" w:rsidRDefault="00FE6ADE" w:rsidP="00B3620E">
            <w:pPr>
              <w:rPr>
                <w:sz w:val="20"/>
                <w:szCs w:val="20"/>
              </w:rPr>
            </w:pPr>
            <w:r>
              <w:rPr>
                <w:sz w:val="20"/>
                <w:szCs w:val="20"/>
              </w:rPr>
              <w:t>2</w:t>
            </w:r>
          </w:p>
        </w:tc>
        <w:tc>
          <w:tcPr>
            <w:tcW w:w="6300" w:type="dxa"/>
            <w:gridSpan w:val="10"/>
          </w:tcPr>
          <w:p w:rsidR="00FE6ADE" w:rsidRPr="003C12B8" w:rsidRDefault="00FE6ADE" w:rsidP="00B3620E">
            <w:pPr>
              <w:rPr>
                <w:sz w:val="20"/>
                <w:szCs w:val="20"/>
              </w:rPr>
            </w:pPr>
            <w:r>
              <w:rPr>
                <w:sz w:val="20"/>
                <w:szCs w:val="20"/>
              </w:rPr>
              <w:t>D</w:t>
            </w:r>
            <w:r w:rsidRPr="003C12B8">
              <w:rPr>
                <w:sz w:val="20"/>
                <w:szCs w:val="20"/>
              </w:rPr>
              <w:t>efine and work with continuous functions</w:t>
            </w:r>
          </w:p>
        </w:tc>
        <w:tc>
          <w:tcPr>
            <w:tcW w:w="3672" w:type="dxa"/>
          </w:tcPr>
          <w:p w:rsidR="00FE6ADE" w:rsidRPr="003C12B8" w:rsidRDefault="00FE6ADE" w:rsidP="00B3620E">
            <w:pPr>
              <w:jc w:val="center"/>
              <w:rPr>
                <w:sz w:val="20"/>
                <w:szCs w:val="20"/>
              </w:rPr>
            </w:pPr>
            <w:r>
              <w:rPr>
                <w:sz w:val="20"/>
                <w:szCs w:val="20"/>
              </w:rPr>
              <w:t>CT</w:t>
            </w:r>
          </w:p>
        </w:tc>
      </w:tr>
      <w:tr w:rsidR="00FE6ADE" w:rsidRPr="003C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 w:type="dxa"/>
          </w:tcPr>
          <w:p w:rsidR="00FE6ADE" w:rsidRPr="003C12B8" w:rsidRDefault="00FE6ADE" w:rsidP="00B3620E">
            <w:pPr>
              <w:rPr>
                <w:sz w:val="20"/>
                <w:szCs w:val="20"/>
              </w:rPr>
            </w:pPr>
            <w:r>
              <w:rPr>
                <w:sz w:val="20"/>
                <w:szCs w:val="20"/>
              </w:rPr>
              <w:t>3</w:t>
            </w:r>
          </w:p>
        </w:tc>
        <w:tc>
          <w:tcPr>
            <w:tcW w:w="6300" w:type="dxa"/>
            <w:gridSpan w:val="10"/>
          </w:tcPr>
          <w:p w:rsidR="00FE6ADE" w:rsidRPr="003C12B8" w:rsidRDefault="00FE6ADE" w:rsidP="00B3620E">
            <w:pPr>
              <w:rPr>
                <w:sz w:val="20"/>
                <w:szCs w:val="20"/>
              </w:rPr>
            </w:pPr>
            <w:r>
              <w:rPr>
                <w:sz w:val="20"/>
                <w:szCs w:val="20"/>
              </w:rPr>
              <w:t>C</w:t>
            </w:r>
            <w:r w:rsidRPr="003C12B8">
              <w:rPr>
                <w:sz w:val="20"/>
                <w:szCs w:val="20"/>
              </w:rPr>
              <w:t>ompute</w:t>
            </w:r>
            <w:r>
              <w:rPr>
                <w:sz w:val="20"/>
                <w:szCs w:val="20"/>
              </w:rPr>
              <w:t xml:space="preserve"> and write</w:t>
            </w:r>
            <w:r w:rsidRPr="003C12B8">
              <w:rPr>
                <w:sz w:val="20"/>
                <w:szCs w:val="20"/>
              </w:rPr>
              <w:t xml:space="preserve"> derivatives of analytic, trigonometric and transcendental functions and solve problems involving higher order implicit differentiation</w:t>
            </w:r>
          </w:p>
        </w:tc>
        <w:tc>
          <w:tcPr>
            <w:tcW w:w="3672" w:type="dxa"/>
          </w:tcPr>
          <w:p w:rsidR="00FE6ADE" w:rsidRPr="003C12B8" w:rsidRDefault="00FE6ADE" w:rsidP="00B3620E">
            <w:pPr>
              <w:jc w:val="center"/>
              <w:rPr>
                <w:sz w:val="20"/>
                <w:szCs w:val="20"/>
              </w:rPr>
            </w:pPr>
            <w:commentRangeStart w:id="22"/>
            <w:r>
              <w:rPr>
                <w:sz w:val="20"/>
                <w:szCs w:val="20"/>
              </w:rPr>
              <w:t xml:space="preserve">CS </w:t>
            </w:r>
            <w:commentRangeEnd w:id="22"/>
            <w:r>
              <w:rPr>
                <w:rStyle w:val="CommentReference"/>
                <w:vanish/>
                <w:szCs w:val="18"/>
              </w:rPr>
              <w:commentReference w:id="22"/>
            </w:r>
            <w:r>
              <w:rPr>
                <w:sz w:val="20"/>
                <w:szCs w:val="20"/>
              </w:rPr>
              <w:t>and CT</w:t>
            </w:r>
          </w:p>
        </w:tc>
      </w:tr>
      <w:tr w:rsidR="00FE6ADE" w:rsidRPr="003C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 w:type="dxa"/>
          </w:tcPr>
          <w:p w:rsidR="00FE6ADE" w:rsidRPr="003C12B8" w:rsidRDefault="00FE6ADE" w:rsidP="00B3620E">
            <w:pPr>
              <w:rPr>
                <w:sz w:val="20"/>
                <w:szCs w:val="20"/>
              </w:rPr>
            </w:pPr>
            <w:r>
              <w:rPr>
                <w:sz w:val="20"/>
                <w:szCs w:val="20"/>
              </w:rPr>
              <w:t>4</w:t>
            </w:r>
          </w:p>
        </w:tc>
        <w:tc>
          <w:tcPr>
            <w:tcW w:w="6300" w:type="dxa"/>
            <w:gridSpan w:val="10"/>
          </w:tcPr>
          <w:p w:rsidR="00FE6ADE" w:rsidRPr="003C12B8" w:rsidRDefault="00FE6ADE" w:rsidP="00B3620E">
            <w:pPr>
              <w:rPr>
                <w:sz w:val="20"/>
                <w:szCs w:val="20"/>
              </w:rPr>
            </w:pPr>
            <w:r>
              <w:rPr>
                <w:sz w:val="20"/>
                <w:szCs w:val="20"/>
              </w:rPr>
              <w:t>S</w:t>
            </w:r>
            <w:r w:rsidRPr="003C12B8">
              <w:rPr>
                <w:sz w:val="20"/>
                <w:szCs w:val="20"/>
              </w:rPr>
              <w:t xml:space="preserve">olve </w:t>
            </w:r>
            <w:r>
              <w:rPr>
                <w:sz w:val="20"/>
                <w:szCs w:val="20"/>
              </w:rPr>
              <w:t xml:space="preserve">and </w:t>
            </w:r>
            <w:ins w:id="23" w:author="Sarah Wakefield" w:date="2013-02-12T22:54:00Z">
              <w:r>
                <w:rPr>
                  <w:sz w:val="20"/>
                  <w:szCs w:val="20"/>
                </w:rPr>
                <w:t>i</w:t>
              </w:r>
            </w:ins>
            <w:del w:id="24" w:author="Sarah Wakefield" w:date="2013-02-12T22:54:00Z">
              <w:r w:rsidDel="00913A25">
                <w:rPr>
                  <w:sz w:val="20"/>
                  <w:szCs w:val="20"/>
                </w:rPr>
                <w:delText>I</w:delText>
              </w:r>
            </w:del>
            <w:r>
              <w:rPr>
                <w:sz w:val="20"/>
                <w:szCs w:val="20"/>
              </w:rPr>
              <w:t xml:space="preserve">nterpret </w:t>
            </w:r>
            <w:r w:rsidRPr="003C12B8">
              <w:rPr>
                <w:sz w:val="20"/>
                <w:szCs w:val="20"/>
              </w:rPr>
              <w:t>optimization and other applied problems</w:t>
            </w:r>
          </w:p>
        </w:tc>
        <w:tc>
          <w:tcPr>
            <w:tcW w:w="3672" w:type="dxa"/>
          </w:tcPr>
          <w:p w:rsidR="00FE6ADE" w:rsidRPr="003C12B8" w:rsidRDefault="00FE6ADE" w:rsidP="00B3620E">
            <w:pPr>
              <w:jc w:val="center"/>
              <w:rPr>
                <w:sz w:val="20"/>
                <w:szCs w:val="20"/>
              </w:rPr>
            </w:pPr>
            <w:r>
              <w:rPr>
                <w:sz w:val="20"/>
                <w:szCs w:val="20"/>
              </w:rPr>
              <w:t>CT, CS and EQ</w:t>
            </w:r>
          </w:p>
        </w:tc>
      </w:tr>
      <w:tr w:rsidR="00FE6ADE" w:rsidRPr="003C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 w:type="dxa"/>
          </w:tcPr>
          <w:p w:rsidR="00FE6ADE" w:rsidRPr="003C12B8" w:rsidRDefault="00FE6ADE" w:rsidP="00B3620E">
            <w:pPr>
              <w:rPr>
                <w:sz w:val="20"/>
                <w:szCs w:val="20"/>
              </w:rPr>
            </w:pPr>
            <w:r>
              <w:rPr>
                <w:sz w:val="20"/>
                <w:szCs w:val="20"/>
              </w:rPr>
              <w:t>5</w:t>
            </w:r>
          </w:p>
        </w:tc>
        <w:tc>
          <w:tcPr>
            <w:tcW w:w="6300" w:type="dxa"/>
            <w:gridSpan w:val="10"/>
          </w:tcPr>
          <w:p w:rsidR="00FE6ADE" w:rsidRPr="003C12B8" w:rsidRDefault="00FE6ADE" w:rsidP="00B3620E">
            <w:pPr>
              <w:rPr>
                <w:sz w:val="20"/>
                <w:szCs w:val="20"/>
              </w:rPr>
            </w:pPr>
            <w:ins w:id="25" w:author="Sarah Wakefield" w:date="2013-02-12T22:55:00Z">
              <w:r>
                <w:rPr>
                  <w:sz w:val="20"/>
                  <w:szCs w:val="20"/>
                </w:rPr>
                <w:t>I</w:t>
              </w:r>
            </w:ins>
            <w:del w:id="26" w:author="Sarah Wakefield" w:date="2013-02-12T22:55:00Z">
              <w:r w:rsidRPr="003C12B8" w:rsidDel="00913A25">
                <w:rPr>
                  <w:sz w:val="20"/>
                  <w:szCs w:val="20"/>
                </w:rPr>
                <w:delText>and i</w:delText>
              </w:r>
            </w:del>
            <w:r w:rsidRPr="003C12B8">
              <w:rPr>
                <w:sz w:val="20"/>
                <w:szCs w:val="20"/>
              </w:rPr>
              <w:t>nvestigate functions and sketch the corresponding graphs</w:t>
            </w:r>
          </w:p>
        </w:tc>
        <w:tc>
          <w:tcPr>
            <w:tcW w:w="3672" w:type="dxa"/>
          </w:tcPr>
          <w:p w:rsidR="00FE6ADE" w:rsidRPr="003C12B8" w:rsidRDefault="00FE6ADE" w:rsidP="00B3620E">
            <w:pPr>
              <w:jc w:val="center"/>
              <w:rPr>
                <w:sz w:val="20"/>
                <w:szCs w:val="20"/>
              </w:rPr>
            </w:pPr>
            <w:r>
              <w:rPr>
                <w:sz w:val="20"/>
                <w:szCs w:val="20"/>
              </w:rPr>
              <w:t>CS</w:t>
            </w:r>
          </w:p>
        </w:tc>
      </w:tr>
      <w:tr w:rsidR="00FE6ADE" w:rsidRPr="003C12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 w:type="dxa"/>
          </w:tcPr>
          <w:p w:rsidR="00FE6ADE" w:rsidRPr="003C12B8" w:rsidRDefault="00FE6ADE" w:rsidP="00B3620E">
            <w:pPr>
              <w:rPr>
                <w:sz w:val="20"/>
                <w:szCs w:val="20"/>
              </w:rPr>
            </w:pPr>
            <w:r>
              <w:rPr>
                <w:sz w:val="20"/>
                <w:szCs w:val="20"/>
              </w:rPr>
              <w:t>6</w:t>
            </w:r>
          </w:p>
        </w:tc>
        <w:tc>
          <w:tcPr>
            <w:tcW w:w="6300" w:type="dxa"/>
            <w:gridSpan w:val="10"/>
          </w:tcPr>
          <w:p w:rsidR="00FE6ADE" w:rsidRPr="003C12B8" w:rsidRDefault="00FE6ADE" w:rsidP="00B3620E">
            <w:pPr>
              <w:rPr>
                <w:sz w:val="20"/>
                <w:szCs w:val="20"/>
              </w:rPr>
            </w:pPr>
            <w:r>
              <w:rPr>
                <w:sz w:val="20"/>
                <w:szCs w:val="20"/>
              </w:rPr>
              <w:t>E</w:t>
            </w:r>
            <w:r w:rsidRPr="003C12B8">
              <w:rPr>
                <w:sz w:val="20"/>
                <w:szCs w:val="20"/>
              </w:rPr>
              <w:t>valuate certain integrals, know the substitution rule, and apply the fundamental Theorem of Calculus</w:t>
            </w:r>
          </w:p>
        </w:tc>
        <w:tc>
          <w:tcPr>
            <w:tcW w:w="3672" w:type="dxa"/>
          </w:tcPr>
          <w:p w:rsidR="00FE6ADE" w:rsidRPr="003C12B8" w:rsidRDefault="00FE6ADE" w:rsidP="00B3620E">
            <w:pPr>
              <w:jc w:val="center"/>
              <w:rPr>
                <w:sz w:val="20"/>
                <w:szCs w:val="20"/>
              </w:rPr>
            </w:pPr>
            <w:r>
              <w:rPr>
                <w:sz w:val="20"/>
                <w:szCs w:val="20"/>
              </w:rPr>
              <w:t>CS and EQ</w:t>
            </w:r>
          </w:p>
        </w:tc>
      </w:tr>
    </w:tbl>
    <w:p w:rsidR="00FE6ADE" w:rsidRPr="0045484B" w:rsidRDefault="00FE6ADE" w:rsidP="00B3620E"/>
    <w:tbl>
      <w:tblPr>
        <w:tblW w:w="0" w:type="auto"/>
        <w:tblLayout w:type="fixed"/>
        <w:tblLook w:val="04A0"/>
      </w:tblPr>
      <w:tblGrid>
        <w:gridCol w:w="1368"/>
        <w:gridCol w:w="2340"/>
        <w:gridCol w:w="6732"/>
      </w:tblGrid>
      <w:tr w:rsidR="00FE6ADE" w:rsidRPr="0045484B">
        <w:tc>
          <w:tcPr>
            <w:tcW w:w="10440" w:type="dxa"/>
            <w:gridSpan w:val="3"/>
          </w:tcPr>
          <w:p w:rsidR="00FE6ADE" w:rsidRPr="0045484B" w:rsidRDefault="00FE6ADE" w:rsidP="00B3620E">
            <w:pPr>
              <w:rPr>
                <w:b/>
                <w:bCs/>
              </w:rPr>
            </w:pPr>
            <w:r w:rsidRPr="0045484B">
              <w:rPr>
                <w:b/>
                <w:bCs/>
              </w:rPr>
              <w:t>Course Evaluation Methods</w:t>
            </w:r>
          </w:p>
        </w:tc>
      </w:tr>
      <w:tr w:rsidR="00FE6ADE" w:rsidRPr="0045484B">
        <w:tc>
          <w:tcPr>
            <w:tcW w:w="10440" w:type="dxa"/>
            <w:gridSpan w:val="3"/>
          </w:tcPr>
          <w:p w:rsidR="00FE6ADE" w:rsidRPr="0045484B" w:rsidRDefault="00FE6ADE" w:rsidP="00B3620E">
            <w:pPr>
              <w:jc w:val="center"/>
              <w:rPr>
                <w:b/>
                <w:bCs/>
              </w:rPr>
            </w:pPr>
          </w:p>
        </w:tc>
      </w:tr>
      <w:tr w:rsidR="00FE6ADE" w:rsidRPr="0045484B">
        <w:tc>
          <w:tcPr>
            <w:tcW w:w="10440" w:type="dxa"/>
            <w:gridSpan w:val="3"/>
          </w:tcPr>
          <w:p w:rsidR="00FE6ADE" w:rsidRPr="0045484B" w:rsidRDefault="00FE6ADE" w:rsidP="00B3620E">
            <w:pPr>
              <w:rPr>
                <w:b/>
                <w:bCs/>
              </w:rPr>
            </w:pPr>
            <w:r w:rsidRPr="0045484B">
              <w:t xml:space="preserve">This course will utilize the following instruments to determine student grades and proficiency of the learning outcomes for the course. </w:t>
            </w:r>
          </w:p>
        </w:tc>
      </w:tr>
      <w:tr w:rsidR="00FE6ADE" w:rsidRPr="0045484B">
        <w:trPr>
          <w:trHeight w:val="950"/>
        </w:trPr>
        <w:tc>
          <w:tcPr>
            <w:tcW w:w="10440" w:type="dxa"/>
            <w:gridSpan w:val="3"/>
          </w:tcPr>
          <w:p w:rsidR="00FE6ADE" w:rsidRPr="0045484B" w:rsidRDefault="00FE6ADE" w:rsidP="00B3620E">
            <w:pPr>
              <w:ind w:left="360"/>
              <w:rPr>
                <w:b/>
                <w:bCs/>
              </w:rPr>
            </w:pPr>
            <w:r w:rsidRPr="0045484B">
              <w:rPr>
                <w:b/>
                <w:bCs/>
              </w:rPr>
              <w:t>Exams</w:t>
            </w:r>
            <w:r w:rsidRPr="0045484B">
              <w:t xml:space="preserve"> – written tests designed to measure knowledge of presented course material</w:t>
            </w:r>
          </w:p>
          <w:p w:rsidR="00FE6ADE" w:rsidRPr="0045484B" w:rsidRDefault="00FE6ADE" w:rsidP="00B3620E">
            <w:pPr>
              <w:ind w:left="360"/>
              <w:rPr>
                <w:b/>
                <w:bCs/>
              </w:rPr>
            </w:pPr>
            <w:r w:rsidRPr="0045484B">
              <w:rPr>
                <w:b/>
                <w:bCs/>
              </w:rPr>
              <w:t>Exercises</w:t>
            </w:r>
            <w:r w:rsidRPr="0045484B">
              <w:t xml:space="preserve"> – written assignments designed to supplement and reinforce course material </w:t>
            </w:r>
          </w:p>
          <w:p w:rsidR="00FE6ADE" w:rsidRDefault="00FE6ADE" w:rsidP="00B3620E">
            <w:pPr>
              <w:ind w:left="360"/>
              <w:rPr>
                <w:ins w:id="27" w:author="ddwooten" w:date="2013-02-13T11:12:00Z"/>
              </w:rPr>
            </w:pPr>
            <w:r w:rsidRPr="0045484B">
              <w:rPr>
                <w:b/>
                <w:bCs/>
              </w:rPr>
              <w:t>Projects</w:t>
            </w:r>
            <w:r w:rsidRPr="0045484B">
              <w:t xml:space="preserve"> – web development assignments designed to measure ability to apply presented course material</w:t>
            </w:r>
          </w:p>
          <w:p w:rsidR="00FE6ADE" w:rsidRPr="0045484B" w:rsidDel="009969C7" w:rsidRDefault="00FE6ADE" w:rsidP="00B3620E">
            <w:pPr>
              <w:ind w:left="360"/>
              <w:rPr>
                <w:del w:id="28" w:author="ddwooten" w:date="2013-02-13T11:12:00Z"/>
                <w:b/>
                <w:bCs/>
              </w:rPr>
            </w:pPr>
            <w:ins w:id="29" w:author="Sarah Wakefield" w:date="2013-02-12T22:55:00Z">
              <w:del w:id="30" w:author="ddwooten" w:date="2013-02-13T11:12:00Z">
                <w:r w:rsidDel="009969C7">
                  <w:delText xml:space="preserve"> what about communication / presentation?</w:delText>
                </w:r>
              </w:del>
            </w:ins>
          </w:p>
          <w:p w:rsidR="00FE6ADE" w:rsidRPr="0045484B" w:rsidRDefault="00FE6ADE" w:rsidP="00B3620E">
            <w:pPr>
              <w:ind w:left="360"/>
              <w:rPr>
                <w:b/>
                <w:bCs/>
              </w:rPr>
            </w:pPr>
            <w:r w:rsidRPr="0045484B">
              <w:rPr>
                <w:b/>
                <w:bCs/>
              </w:rPr>
              <w:t>Class Participation</w:t>
            </w:r>
            <w:ins w:id="31" w:author="ddwooten" w:date="2013-02-13T11:12:00Z">
              <w:r>
                <w:rPr>
                  <w:b/>
                  <w:bCs/>
                </w:rPr>
                <w:t>/Presentation</w:t>
              </w:r>
            </w:ins>
            <w:r w:rsidRPr="0045484B">
              <w:rPr>
                <w:b/>
                <w:bCs/>
              </w:rPr>
              <w:t xml:space="preserve"> </w:t>
            </w:r>
            <w:r w:rsidRPr="0045484B">
              <w:t>– daily attendance and participation in class discussions</w:t>
            </w:r>
            <w:ins w:id="32" w:author="ddwooten" w:date="2013-02-13T11:13:00Z">
              <w:r>
                <w:t xml:space="preserve">. Student presentations regarding related course/class topics. </w:t>
              </w:r>
            </w:ins>
          </w:p>
        </w:tc>
      </w:tr>
      <w:tr w:rsidR="00FE6ADE" w:rsidRPr="0045484B">
        <w:tc>
          <w:tcPr>
            <w:tcW w:w="10440" w:type="dxa"/>
            <w:gridSpan w:val="3"/>
          </w:tcPr>
          <w:p w:rsidR="00FE6ADE" w:rsidRPr="0045484B" w:rsidRDefault="00FE6ADE" w:rsidP="00B3620E">
            <w:pPr>
              <w:rPr>
                <w:b/>
                <w:bCs/>
              </w:rPr>
            </w:pPr>
            <w:r w:rsidRPr="0045484B">
              <w:rPr>
                <w:i/>
                <w:color w:val="FF0000"/>
              </w:rPr>
              <w:t xml:space="preserve">      </w:t>
            </w:r>
          </w:p>
        </w:tc>
      </w:tr>
      <w:tr w:rsidR="00FE6ADE" w:rsidRPr="0045484B">
        <w:tc>
          <w:tcPr>
            <w:tcW w:w="10440" w:type="dxa"/>
            <w:gridSpan w:val="3"/>
          </w:tcPr>
          <w:p w:rsidR="00FE6ADE" w:rsidRPr="0045484B" w:rsidRDefault="00FE6ADE" w:rsidP="00B3620E">
            <w:pPr>
              <w:rPr>
                <w:b/>
                <w:bCs/>
              </w:rPr>
            </w:pPr>
            <w:r w:rsidRPr="0045484B">
              <w:rPr>
                <w:b/>
                <w:bCs/>
              </w:rPr>
              <w:t xml:space="preserve">Grading Matrix </w:t>
            </w:r>
          </w:p>
        </w:tc>
      </w:tr>
      <w:tr w:rsidR="00FE6ADE" w:rsidRPr="0045484B">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FE6ADE" w:rsidRPr="0045484B">
              <w:trPr>
                <w:trHeight w:val="305"/>
              </w:trPr>
              <w:tc>
                <w:tcPr>
                  <w:tcW w:w="3150" w:type="dxa"/>
                  <w:tcBorders>
                    <w:top w:val="single" w:sz="4" w:space="0" w:color="auto"/>
                    <w:left w:val="single" w:sz="4" w:space="0" w:color="auto"/>
                    <w:bottom w:val="single" w:sz="4" w:space="0" w:color="auto"/>
                    <w:right w:val="single" w:sz="4" w:space="0" w:color="auto"/>
                  </w:tcBorders>
                </w:tcPr>
                <w:p w:rsidR="00FE6ADE" w:rsidRPr="0045484B" w:rsidRDefault="00FE6ADE" w:rsidP="00B3620E">
                  <w:pPr>
                    <w:rPr>
                      <w:b/>
                    </w:rPr>
                  </w:pPr>
                  <w:r w:rsidRPr="0045484B">
                    <w:rPr>
                      <w:b/>
                    </w:rPr>
                    <w:t>Instrument</w:t>
                  </w:r>
                </w:p>
              </w:tc>
              <w:tc>
                <w:tcPr>
                  <w:tcW w:w="3240" w:type="dxa"/>
                  <w:tcBorders>
                    <w:top w:val="single" w:sz="4" w:space="0" w:color="auto"/>
                    <w:left w:val="single" w:sz="4" w:space="0" w:color="auto"/>
                    <w:bottom w:val="single" w:sz="4" w:space="0" w:color="auto"/>
                    <w:right w:val="single" w:sz="4" w:space="0" w:color="auto"/>
                  </w:tcBorders>
                </w:tcPr>
                <w:p w:rsidR="00FE6ADE" w:rsidRPr="0045484B" w:rsidRDefault="00FE6ADE" w:rsidP="00B3620E">
                  <w:pPr>
                    <w:rPr>
                      <w:b/>
                    </w:rPr>
                  </w:pPr>
                  <w:r w:rsidRPr="0045484B">
                    <w:rPr>
                      <w:b/>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FE6ADE" w:rsidRPr="0045484B" w:rsidRDefault="00FE6ADE" w:rsidP="00B3620E">
                  <w:pPr>
                    <w:rPr>
                      <w:b/>
                    </w:rPr>
                  </w:pPr>
                  <w:r w:rsidRPr="0045484B">
                    <w:rPr>
                      <w:b/>
                    </w:rPr>
                    <w:t>Total</w:t>
                  </w:r>
                </w:p>
              </w:tc>
            </w:tr>
            <w:tr w:rsidR="00FE6ADE" w:rsidRPr="0045484B">
              <w:tc>
                <w:tcPr>
                  <w:tcW w:w="315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Assignments</w:t>
                  </w:r>
                </w:p>
              </w:tc>
              <w:tc>
                <w:tcPr>
                  <w:tcW w:w="324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10 assignments at 10 points each</w:t>
                  </w:r>
                </w:p>
              </w:tc>
              <w:tc>
                <w:tcPr>
                  <w:tcW w:w="99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100</w:t>
                  </w:r>
                </w:p>
              </w:tc>
            </w:tr>
            <w:tr w:rsidR="00FE6ADE" w:rsidRPr="0045484B">
              <w:tc>
                <w:tcPr>
                  <w:tcW w:w="315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Quizzes</w:t>
                  </w:r>
                </w:p>
              </w:tc>
              <w:tc>
                <w:tcPr>
                  <w:tcW w:w="324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5 quizzes at 20 points each</w:t>
                  </w:r>
                </w:p>
              </w:tc>
              <w:tc>
                <w:tcPr>
                  <w:tcW w:w="99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100</w:t>
                  </w:r>
                </w:p>
              </w:tc>
            </w:tr>
            <w:tr w:rsidR="00FE6ADE" w:rsidRPr="0045484B">
              <w:tc>
                <w:tcPr>
                  <w:tcW w:w="315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t>Tests</w:t>
                  </w:r>
                </w:p>
              </w:tc>
              <w:tc>
                <w:tcPr>
                  <w:tcW w:w="324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t>2</w:t>
                  </w:r>
                  <w:r w:rsidRPr="0045484B">
                    <w:t xml:space="preserve"> projects at </w:t>
                  </w:r>
                  <w:r>
                    <w:t>50</w:t>
                  </w:r>
                  <w:r w:rsidRPr="0045484B">
                    <w:t xml:space="preserve"> points each</w:t>
                  </w:r>
                </w:p>
              </w:tc>
              <w:tc>
                <w:tcPr>
                  <w:tcW w:w="99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100</w:t>
                  </w:r>
                </w:p>
              </w:tc>
            </w:tr>
            <w:tr w:rsidR="00FE6ADE" w:rsidRPr="0045484B">
              <w:tc>
                <w:tcPr>
                  <w:tcW w:w="315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Mid Term Exam</w:t>
                  </w:r>
                </w:p>
              </w:tc>
              <w:tc>
                <w:tcPr>
                  <w:tcW w:w="324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30</w:t>
                  </w:r>
                </w:p>
              </w:tc>
              <w:tc>
                <w:tcPr>
                  <w:tcW w:w="99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30</w:t>
                  </w:r>
                </w:p>
              </w:tc>
            </w:tr>
            <w:tr w:rsidR="00FE6ADE" w:rsidRPr="0045484B">
              <w:tc>
                <w:tcPr>
                  <w:tcW w:w="3150" w:type="dxa"/>
                  <w:tcBorders>
                    <w:top w:val="single" w:sz="4" w:space="0" w:color="auto"/>
                    <w:left w:val="single" w:sz="4" w:space="0" w:color="auto"/>
                    <w:bottom w:val="single" w:sz="4" w:space="0" w:color="auto"/>
                    <w:right w:val="single" w:sz="4" w:space="0" w:color="auto"/>
                  </w:tcBorders>
                </w:tcPr>
                <w:p w:rsidR="00FE6ADE" w:rsidRPr="0045484B" w:rsidRDefault="00FE6ADE" w:rsidP="009969C7">
                  <w:commentRangeStart w:id="33"/>
                  <w:r w:rsidRPr="0045484B">
                    <w:t xml:space="preserve">Class Participation/ </w:t>
                  </w:r>
                  <w:ins w:id="34" w:author="ddwooten" w:date="2013-02-13T11:13:00Z">
                    <w:r>
                      <w:t>Presentations</w:t>
                    </w:r>
                  </w:ins>
                  <w:del w:id="35" w:author="ddwooten" w:date="2013-02-13T11:13:00Z">
                    <w:r w:rsidRPr="0045484B" w:rsidDel="009969C7">
                      <w:delText>Discussion</w:delText>
                    </w:r>
                    <w:commentRangeEnd w:id="33"/>
                    <w:r w:rsidDel="009969C7">
                      <w:rPr>
                        <w:rStyle w:val="CommentReference"/>
                        <w:vanish/>
                        <w:szCs w:val="18"/>
                      </w:rPr>
                      <w:commentReference w:id="33"/>
                    </w:r>
                  </w:del>
                </w:p>
              </w:tc>
              <w:tc>
                <w:tcPr>
                  <w:tcW w:w="324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20</w:t>
                  </w:r>
                </w:p>
              </w:tc>
              <w:tc>
                <w:tcPr>
                  <w:tcW w:w="99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20</w:t>
                  </w:r>
                </w:p>
              </w:tc>
            </w:tr>
            <w:tr w:rsidR="00FE6ADE" w:rsidRPr="0045484B">
              <w:tc>
                <w:tcPr>
                  <w:tcW w:w="315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Final Exam</w:t>
                  </w:r>
                </w:p>
              </w:tc>
              <w:tc>
                <w:tcPr>
                  <w:tcW w:w="324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50</w:t>
                  </w:r>
                </w:p>
              </w:tc>
              <w:tc>
                <w:tcPr>
                  <w:tcW w:w="990" w:type="dxa"/>
                  <w:tcBorders>
                    <w:top w:val="single" w:sz="4" w:space="0" w:color="auto"/>
                    <w:left w:val="single" w:sz="4" w:space="0" w:color="auto"/>
                    <w:bottom w:val="single" w:sz="4" w:space="0" w:color="auto"/>
                    <w:right w:val="single" w:sz="4" w:space="0" w:color="auto"/>
                  </w:tcBorders>
                </w:tcPr>
                <w:p w:rsidR="00FE6ADE" w:rsidRPr="0045484B" w:rsidRDefault="00FE6ADE" w:rsidP="00B3620E">
                  <w:r w:rsidRPr="0045484B">
                    <w:t>50</w:t>
                  </w:r>
                </w:p>
              </w:tc>
            </w:tr>
            <w:tr w:rsidR="00FE6ADE" w:rsidRPr="0045484B">
              <w:tc>
                <w:tcPr>
                  <w:tcW w:w="3150" w:type="dxa"/>
                  <w:tcBorders>
                    <w:top w:val="single" w:sz="4" w:space="0" w:color="auto"/>
                    <w:left w:val="single" w:sz="4" w:space="0" w:color="auto"/>
                    <w:bottom w:val="single" w:sz="4" w:space="0" w:color="auto"/>
                    <w:right w:val="single" w:sz="4" w:space="0" w:color="auto"/>
                  </w:tcBorders>
                </w:tcPr>
                <w:p w:rsidR="00FE6ADE" w:rsidRPr="0045484B" w:rsidRDefault="00FE6ADE" w:rsidP="00B3620E">
                  <w:pPr>
                    <w:rPr>
                      <w:b/>
                    </w:rPr>
                  </w:pPr>
                  <w:r w:rsidRPr="0045484B">
                    <w:rPr>
                      <w:b/>
                    </w:rPr>
                    <w:t>Total:</w:t>
                  </w:r>
                </w:p>
              </w:tc>
              <w:tc>
                <w:tcPr>
                  <w:tcW w:w="3240" w:type="dxa"/>
                  <w:tcBorders>
                    <w:top w:val="single" w:sz="4" w:space="0" w:color="auto"/>
                    <w:left w:val="single" w:sz="4" w:space="0" w:color="auto"/>
                    <w:bottom w:val="single" w:sz="4" w:space="0" w:color="auto"/>
                    <w:right w:val="single" w:sz="4" w:space="0" w:color="auto"/>
                  </w:tcBorders>
                </w:tcPr>
                <w:p w:rsidR="00FE6ADE" w:rsidRPr="0045484B" w:rsidRDefault="00FE6ADE" w:rsidP="00B3620E">
                  <w:pPr>
                    <w:rPr>
                      <w:b/>
                    </w:rPr>
                  </w:pPr>
                </w:p>
              </w:tc>
              <w:tc>
                <w:tcPr>
                  <w:tcW w:w="990" w:type="dxa"/>
                  <w:tcBorders>
                    <w:top w:val="single" w:sz="4" w:space="0" w:color="auto"/>
                    <w:left w:val="single" w:sz="4" w:space="0" w:color="auto"/>
                    <w:bottom w:val="single" w:sz="4" w:space="0" w:color="auto"/>
                    <w:right w:val="single" w:sz="4" w:space="0" w:color="auto"/>
                  </w:tcBorders>
                </w:tcPr>
                <w:p w:rsidR="00FE6ADE" w:rsidRPr="0045484B" w:rsidRDefault="00FE6ADE" w:rsidP="00B3620E">
                  <w:pPr>
                    <w:rPr>
                      <w:b/>
                    </w:rPr>
                  </w:pPr>
                  <w:r w:rsidRPr="0045484B">
                    <w:rPr>
                      <w:b/>
                    </w:rPr>
                    <w:fldChar w:fldCharType="begin"/>
                  </w:r>
                  <w:r w:rsidRPr="0045484B">
                    <w:rPr>
                      <w:b/>
                    </w:rPr>
                    <w:instrText xml:space="preserve"> =SUM(ABOVE) </w:instrText>
                  </w:r>
                  <w:r w:rsidRPr="0045484B">
                    <w:rPr>
                      <w:b/>
                    </w:rPr>
                    <w:fldChar w:fldCharType="separate"/>
                  </w:r>
                  <w:r w:rsidRPr="0045484B">
                    <w:rPr>
                      <w:b/>
                      <w:noProof/>
                    </w:rPr>
                    <w:t>400</w:t>
                  </w:r>
                  <w:r w:rsidRPr="0045484B">
                    <w:rPr>
                      <w:b/>
                    </w:rPr>
                    <w:fldChar w:fldCharType="end"/>
                  </w:r>
                </w:p>
              </w:tc>
            </w:tr>
          </w:tbl>
          <w:p w:rsidR="00FE6ADE" w:rsidRPr="0045484B" w:rsidRDefault="00FE6ADE" w:rsidP="00B3620E">
            <w:pPr>
              <w:jc w:val="center"/>
              <w:rPr>
                <w:b/>
                <w:bCs/>
              </w:rPr>
            </w:pPr>
          </w:p>
        </w:tc>
      </w:tr>
      <w:tr w:rsidR="00FE6ADE" w:rsidRPr="0045484B">
        <w:tc>
          <w:tcPr>
            <w:tcW w:w="1368" w:type="dxa"/>
          </w:tcPr>
          <w:p w:rsidR="00FE6ADE" w:rsidRPr="0045484B" w:rsidRDefault="00FE6ADE" w:rsidP="00B3620E">
            <w:pPr>
              <w:ind w:left="720"/>
              <w:jc w:val="both"/>
              <w:rPr>
                <w:b/>
                <w:bCs/>
              </w:rPr>
            </w:pPr>
          </w:p>
        </w:tc>
        <w:tc>
          <w:tcPr>
            <w:tcW w:w="9072" w:type="dxa"/>
            <w:gridSpan w:val="2"/>
          </w:tcPr>
          <w:p w:rsidR="00FE6ADE" w:rsidRPr="0045484B" w:rsidRDefault="00FE6ADE" w:rsidP="00B3620E">
            <w:pPr>
              <w:ind w:left="72"/>
              <w:jc w:val="both"/>
              <w:rPr>
                <w:b/>
              </w:rPr>
            </w:pPr>
            <w:r w:rsidRPr="0045484B">
              <w:rPr>
                <w:b/>
              </w:rPr>
              <w:t>Grade Determination:</w:t>
            </w:r>
          </w:p>
          <w:p w:rsidR="00FE6ADE" w:rsidRPr="0045484B" w:rsidRDefault="00FE6ADE" w:rsidP="00B3620E">
            <w:pPr>
              <w:ind w:left="72"/>
              <w:jc w:val="both"/>
            </w:pPr>
            <w:r w:rsidRPr="0045484B">
              <w:t xml:space="preserve">A = 400 – 360pts; </w:t>
            </w:r>
          </w:p>
          <w:p w:rsidR="00FE6ADE" w:rsidRPr="0045484B" w:rsidRDefault="00FE6ADE" w:rsidP="00B3620E">
            <w:pPr>
              <w:ind w:left="72"/>
              <w:jc w:val="both"/>
            </w:pPr>
            <w:r w:rsidRPr="0045484B">
              <w:t xml:space="preserve">B = 359 – 320pts; </w:t>
            </w:r>
          </w:p>
          <w:p w:rsidR="00FE6ADE" w:rsidRPr="0045484B" w:rsidRDefault="00FE6ADE" w:rsidP="00B3620E">
            <w:pPr>
              <w:ind w:left="72"/>
              <w:jc w:val="both"/>
            </w:pPr>
            <w:r w:rsidRPr="0045484B">
              <w:t xml:space="preserve">C = 319 – 280pts; </w:t>
            </w:r>
          </w:p>
          <w:p w:rsidR="00FE6ADE" w:rsidRPr="0045484B" w:rsidRDefault="00FE6ADE" w:rsidP="00B3620E">
            <w:pPr>
              <w:ind w:left="72"/>
              <w:jc w:val="both"/>
            </w:pPr>
            <w:r w:rsidRPr="0045484B">
              <w:t xml:space="preserve">D = 279 – 240pts; </w:t>
            </w:r>
          </w:p>
          <w:p w:rsidR="00FE6ADE" w:rsidRPr="0045484B" w:rsidRDefault="00FE6ADE" w:rsidP="00B3620E">
            <w:pPr>
              <w:ind w:left="72"/>
              <w:jc w:val="both"/>
            </w:pPr>
            <w:r w:rsidRPr="0045484B">
              <w:t>F = 239 pts or below</w:t>
            </w:r>
          </w:p>
        </w:tc>
      </w:tr>
      <w:tr w:rsidR="00FE6ADE" w:rsidRPr="0045484B">
        <w:tc>
          <w:tcPr>
            <w:tcW w:w="3708" w:type="dxa"/>
            <w:gridSpan w:val="2"/>
          </w:tcPr>
          <w:p w:rsidR="00FE6ADE" w:rsidRPr="0045484B" w:rsidRDefault="00FE6ADE" w:rsidP="00B3620E">
            <w:pPr>
              <w:jc w:val="center"/>
              <w:rPr>
                <w:b/>
                <w:bCs/>
              </w:rPr>
            </w:pPr>
          </w:p>
        </w:tc>
        <w:tc>
          <w:tcPr>
            <w:tcW w:w="6732" w:type="dxa"/>
          </w:tcPr>
          <w:p w:rsidR="00FE6ADE" w:rsidRPr="0045484B" w:rsidRDefault="00FE6ADE" w:rsidP="00B3620E">
            <w:pPr>
              <w:jc w:val="center"/>
              <w:rPr>
                <w:b/>
                <w:bCs/>
              </w:rPr>
            </w:pPr>
          </w:p>
        </w:tc>
      </w:tr>
      <w:tr w:rsidR="00FE6ADE" w:rsidRPr="0045484B">
        <w:tc>
          <w:tcPr>
            <w:tcW w:w="10440" w:type="dxa"/>
            <w:gridSpan w:val="3"/>
          </w:tcPr>
          <w:p w:rsidR="00FE6ADE" w:rsidRPr="0045484B" w:rsidRDefault="00FE6ADE" w:rsidP="00B3620E">
            <w:r w:rsidRPr="0045484B">
              <w:rPr>
                <w:b/>
                <w:bCs/>
              </w:rPr>
              <w:t>Course Procedures</w:t>
            </w:r>
          </w:p>
        </w:tc>
      </w:tr>
      <w:tr w:rsidR="00FE6ADE" w:rsidRPr="0045484B">
        <w:tc>
          <w:tcPr>
            <w:tcW w:w="10440" w:type="dxa"/>
            <w:gridSpan w:val="3"/>
          </w:tcPr>
          <w:p w:rsidR="00FE6ADE" w:rsidRDefault="00FE6ADE" w:rsidP="00B3620E">
            <w:pPr>
              <w:tabs>
                <w:tab w:val="left" w:pos="6675"/>
              </w:tabs>
              <w:rPr>
                <w:b/>
                <w:bCs/>
              </w:rPr>
            </w:pPr>
          </w:p>
          <w:p w:rsidR="00FE6ADE" w:rsidRDefault="00FE6ADE" w:rsidP="00B3620E">
            <w:pPr>
              <w:tabs>
                <w:tab w:val="left" w:pos="6675"/>
              </w:tabs>
              <w:rPr>
                <w:b/>
                <w:bCs/>
              </w:rPr>
            </w:pPr>
          </w:p>
          <w:p w:rsidR="00FE6ADE" w:rsidRPr="0045484B" w:rsidRDefault="00FE6ADE" w:rsidP="00B3620E">
            <w:pPr>
              <w:tabs>
                <w:tab w:val="left" w:pos="6675"/>
              </w:tabs>
              <w:rPr>
                <w:b/>
                <w:bCs/>
              </w:rPr>
            </w:pPr>
          </w:p>
        </w:tc>
      </w:tr>
      <w:tr w:rsidR="00FE6ADE" w:rsidRPr="0045484B">
        <w:tc>
          <w:tcPr>
            <w:tcW w:w="10440" w:type="dxa"/>
            <w:gridSpan w:val="3"/>
          </w:tcPr>
          <w:p w:rsidR="00FE6ADE" w:rsidRDefault="00FE6ADE" w:rsidP="00B3620E">
            <w:pPr>
              <w:rPr>
                <w:sz w:val="20"/>
              </w:rPr>
            </w:pPr>
            <w:r w:rsidRPr="0045484B">
              <w:rPr>
                <w:b/>
                <w:bCs/>
              </w:rPr>
              <w:t>COURSE OUTCOMES:</w:t>
            </w:r>
            <w:r w:rsidRPr="0045484B">
              <w:rPr>
                <w:b/>
                <w:bCs/>
              </w:rPr>
              <w:tab/>
            </w:r>
            <w:r>
              <w:rPr>
                <w:sz w:val="20"/>
              </w:rPr>
              <w:t xml:space="preserve">To develop a student that is computational fluent in algebraic manipulations, </w:t>
            </w:r>
          </w:p>
          <w:p w:rsidR="00FE6ADE" w:rsidRDefault="00FE6ADE" w:rsidP="00B3620E">
            <w:pPr>
              <w:rPr>
                <w:sz w:val="20"/>
              </w:rPr>
            </w:pPr>
            <w:r>
              <w:rPr>
                <w:sz w:val="20"/>
              </w:rPr>
              <w:tab/>
            </w:r>
            <w:r>
              <w:rPr>
                <w:sz w:val="20"/>
              </w:rPr>
              <w:tab/>
            </w:r>
            <w:r>
              <w:rPr>
                <w:sz w:val="20"/>
              </w:rPr>
              <w:tab/>
            </w:r>
            <w:r>
              <w:rPr>
                <w:sz w:val="20"/>
              </w:rPr>
              <w:tab/>
              <w:t xml:space="preserve">function </w:t>
            </w:r>
            <w:r>
              <w:rPr>
                <w:sz w:val="20"/>
              </w:rPr>
              <w:tab/>
              <w:t>evaluations, and scientific applications.</w:t>
            </w:r>
          </w:p>
          <w:p w:rsidR="00FE6ADE" w:rsidRPr="0045484B" w:rsidRDefault="00FE6ADE" w:rsidP="00B3620E"/>
          <w:p w:rsidR="00FE6ADE" w:rsidRPr="0045484B" w:rsidRDefault="00FE6ADE" w:rsidP="00B3620E"/>
          <w:p w:rsidR="00FE6ADE" w:rsidRPr="0045484B" w:rsidRDefault="00FE6ADE" w:rsidP="00B3620E"/>
          <w:p w:rsidR="00FE6ADE" w:rsidRPr="0045484B" w:rsidRDefault="00FE6ADE" w:rsidP="00B3620E">
            <w:pPr>
              <w:ind w:right="1080"/>
              <w:jc w:val="both"/>
              <w:rPr>
                <w:b/>
              </w:rPr>
            </w:pPr>
            <w:r w:rsidRPr="0045484B">
              <w:rPr>
                <w:b/>
              </w:rPr>
              <w:t xml:space="preserve">COURSE POLICIES: </w:t>
            </w:r>
          </w:p>
          <w:p w:rsidR="00FE6ADE" w:rsidRPr="0045484B" w:rsidRDefault="00FE6ADE" w:rsidP="00B3620E">
            <w:pPr>
              <w:ind w:left="720" w:right="1080"/>
              <w:jc w:val="both"/>
            </w:pPr>
            <w:r w:rsidRPr="0045484B">
              <w:rPr>
                <w:b/>
                <w:u w:val="single"/>
              </w:rPr>
              <w:t>Homework (Assignments)</w:t>
            </w:r>
            <w:r w:rsidRPr="0045484B">
              <w:t xml:space="preserve">: Current homework assignments and computer lab projects will be collected only if requested in class. </w:t>
            </w:r>
          </w:p>
          <w:p w:rsidR="00FE6ADE" w:rsidRPr="0045484B" w:rsidRDefault="00FE6ADE" w:rsidP="00B3620E">
            <w:pPr>
              <w:ind w:right="1080" w:firstLine="720"/>
              <w:jc w:val="both"/>
            </w:pPr>
            <w:r w:rsidRPr="0045484B">
              <w:t xml:space="preserve">No late homework or project will be accepted. </w:t>
            </w:r>
          </w:p>
          <w:p w:rsidR="00FE6ADE" w:rsidRDefault="00FE6ADE" w:rsidP="00B3620E">
            <w:pPr>
              <w:ind w:right="1080" w:firstLine="720"/>
              <w:jc w:val="both"/>
            </w:pPr>
            <w:r w:rsidRPr="0045484B">
              <w:rPr>
                <w:b/>
                <w:u w:val="single"/>
              </w:rPr>
              <w:t>Quiz</w:t>
            </w:r>
            <w:r w:rsidRPr="0045484B">
              <w:t xml:space="preserve">: There will be at least one quiz in any week not containing a test. </w:t>
            </w:r>
          </w:p>
          <w:p w:rsidR="00FE6ADE" w:rsidRPr="0045484B" w:rsidRDefault="00FE6ADE" w:rsidP="00B3620E">
            <w:pPr>
              <w:ind w:right="1080" w:firstLine="720"/>
              <w:jc w:val="both"/>
            </w:pPr>
            <w:r>
              <w:t>Uio33333333</w:t>
            </w:r>
            <w:r w:rsidRPr="0045484B">
              <w:t xml:space="preserve">No make-up quizzes. </w:t>
            </w:r>
          </w:p>
          <w:p w:rsidR="00FE6ADE" w:rsidRPr="0045484B" w:rsidRDefault="00FE6ADE" w:rsidP="00B3620E">
            <w:pPr>
              <w:ind w:left="720" w:right="1080"/>
              <w:jc w:val="both"/>
            </w:pPr>
            <w:r w:rsidRPr="0045484B">
              <w:rPr>
                <w:b/>
                <w:u w:val="single"/>
              </w:rPr>
              <w:t>Exam</w:t>
            </w:r>
            <w:r w:rsidRPr="0045484B">
              <w:t xml:space="preserve">: Make-up exams will be given only in cases authorized under PVAMU Regulations. In borderline cases, the instructor will decide whether or not the excuse is authorized. Also, should you miss an exam, contact the instructor before the exam. Make-up exam will only be given within one week from the day when the exam is given. </w:t>
            </w:r>
          </w:p>
          <w:p w:rsidR="00FE6ADE" w:rsidRPr="0045484B" w:rsidRDefault="00FE6ADE" w:rsidP="00B3620E">
            <w:pPr>
              <w:ind w:left="720" w:right="1080"/>
              <w:jc w:val="both"/>
              <w:rPr>
                <w:b/>
                <w:bCs/>
              </w:rPr>
            </w:pPr>
            <w:r w:rsidRPr="0045484B">
              <w:rPr>
                <w:b/>
                <w:u w:val="single"/>
              </w:rPr>
              <w:t>Collaboration</w:t>
            </w:r>
            <w:r w:rsidRPr="0045484B">
              <w:t xml:space="preserve">: Discussion of concepts with others is encouraged, but all assignments must be done on your own, unless otherwise instructed. Copying is strictly forbidden. Scholastic dishonesty, such as observing the work of (or providing your work to) other students during any exam, is strongly prohibited. Disciplinary actions range from grade penalty to expulsion. </w:t>
            </w:r>
          </w:p>
          <w:p w:rsidR="00FE6ADE" w:rsidRPr="0045484B" w:rsidRDefault="00FE6ADE" w:rsidP="00B3620E">
            <w:pPr>
              <w:ind w:left="720" w:hanging="720"/>
              <w:jc w:val="both"/>
            </w:pPr>
          </w:p>
          <w:p w:rsidR="00FE6ADE" w:rsidRPr="0045484B" w:rsidRDefault="00FE6ADE" w:rsidP="00B3620E">
            <w:pPr>
              <w:ind w:left="720" w:hanging="720"/>
              <w:jc w:val="both"/>
            </w:pPr>
            <w:r w:rsidRPr="0045484B">
              <w:tab/>
            </w:r>
            <w:r w:rsidRPr="0045484B">
              <w:rPr>
                <w:b/>
                <w:bCs/>
                <w:u w:val="single"/>
              </w:rPr>
              <w:t>Calculators:</w:t>
            </w:r>
            <w:r w:rsidRPr="0045484B">
              <w:t xml:space="preserve">  A scientific calculator is required for this course and will be useful during quizzes, tests and homework.  You are even permitted to use programmable calculators.  However, most problems in this course require an answer, which is more than just a number.  Little partial credit will be awarded for an unjustified, correct numerical answer to an exam or quiz problem.  To win full credit for a problem, a sound derivation must accompany the correct answer.  I award credit for thinking . . . and I want to see your thoughts in your answers.</w:t>
            </w:r>
          </w:p>
          <w:p w:rsidR="00FE6ADE" w:rsidRPr="0045484B" w:rsidRDefault="00FE6ADE" w:rsidP="00B3620E">
            <w:pPr>
              <w:ind w:left="720" w:hanging="720"/>
              <w:jc w:val="both"/>
            </w:pPr>
          </w:p>
          <w:p w:rsidR="00FE6ADE" w:rsidRDefault="00FE6ADE" w:rsidP="00B3620E">
            <w:pPr>
              <w:ind w:left="2160" w:firstLine="720"/>
              <w:rPr>
                <w:sz w:val="20"/>
              </w:rPr>
            </w:pPr>
            <w:r w:rsidRPr="0045484B">
              <w:tab/>
            </w:r>
          </w:p>
          <w:p w:rsidR="00FE6ADE" w:rsidRPr="002B7126" w:rsidRDefault="00FE6ADE" w:rsidP="00B3620E">
            <w:pPr>
              <w:jc w:val="both"/>
            </w:pPr>
            <w:r>
              <w:rPr>
                <w:sz w:val="20"/>
              </w:rPr>
              <w:t xml:space="preserve"> </w:t>
            </w:r>
          </w:p>
          <w:p w:rsidR="00FE6ADE" w:rsidRPr="002B7126" w:rsidRDefault="00FE6ADE" w:rsidP="00B3620E">
            <w:pPr>
              <w:ind w:left="2880" w:hanging="2880"/>
              <w:jc w:val="both"/>
              <w:rPr>
                <w:b/>
                <w:bCs/>
              </w:rPr>
            </w:pPr>
            <w:r w:rsidRPr="002B7126">
              <w:rPr>
                <w:b/>
                <w:bCs/>
              </w:rPr>
              <w:t xml:space="preserve">      </w:t>
            </w:r>
            <w:r w:rsidRPr="002B7126">
              <w:t xml:space="preserve"> </w:t>
            </w:r>
            <w:r w:rsidRPr="002B7126">
              <w:rPr>
                <w:b/>
                <w:bCs/>
              </w:rPr>
              <w:t>Study Hints:</w:t>
            </w:r>
          </w:p>
          <w:p w:rsidR="00FE6ADE" w:rsidRPr="002B7126" w:rsidRDefault="00FE6ADE" w:rsidP="00B3620E">
            <w:pPr>
              <w:numPr>
                <w:ilvl w:val="0"/>
                <w:numId w:val="13"/>
                <w:numberingChange w:id="36" w:author="Sarah Wakefield" w:date="2013-02-12T22:53:00Z" w:original="%1:1:0:."/>
              </w:numPr>
              <w:jc w:val="both"/>
            </w:pPr>
            <w:r w:rsidRPr="002B7126">
              <w:t>Attend class regularly.</w:t>
            </w:r>
          </w:p>
          <w:p w:rsidR="00FE6ADE" w:rsidRPr="002B7126" w:rsidRDefault="00FE6ADE" w:rsidP="00B3620E">
            <w:pPr>
              <w:numPr>
                <w:ilvl w:val="0"/>
                <w:numId w:val="13"/>
                <w:numberingChange w:id="37" w:author="Sarah Wakefield" w:date="2013-02-12T22:53:00Z" w:original="%1:1:0:."/>
              </w:numPr>
              <w:jc w:val="both"/>
            </w:pPr>
            <w:r w:rsidRPr="002B7126">
              <w:t>You should read the material from the textbook before coming to class.  The accompanying assignment sheet shows the class schedule and the corresponding text material for each class meeting.  If you miss a class, you are expected to find out which material was covered and to familiarize yourself with it.  Please ask questions if you have any.</w:t>
            </w:r>
          </w:p>
          <w:p w:rsidR="00FE6ADE" w:rsidRPr="002B7126" w:rsidRDefault="00FE6ADE" w:rsidP="00B3620E">
            <w:pPr>
              <w:numPr>
                <w:ilvl w:val="0"/>
                <w:numId w:val="13"/>
                <w:numberingChange w:id="38" w:author="Sarah Wakefield" w:date="2013-02-12T22:53:00Z" w:original="%1:1:0:."/>
              </w:numPr>
              <w:jc w:val="both"/>
            </w:pPr>
            <w:r w:rsidRPr="002B7126">
              <w:t>Form study groups with classmates.</w:t>
            </w:r>
          </w:p>
          <w:p w:rsidR="00FE6ADE" w:rsidRPr="002B7126" w:rsidRDefault="00FE6ADE" w:rsidP="00B3620E">
            <w:pPr>
              <w:numPr>
                <w:ilvl w:val="0"/>
                <w:numId w:val="13"/>
                <w:numberingChange w:id="39" w:author="Sarah Wakefield" w:date="2013-02-12T22:53:00Z" w:original="%1:1:0:."/>
              </w:numPr>
              <w:jc w:val="both"/>
            </w:pPr>
            <w:r w:rsidRPr="002B7126">
              <w:t>Make use of office hours.</w:t>
            </w:r>
          </w:p>
          <w:p w:rsidR="00FE6ADE" w:rsidRPr="002B7126" w:rsidRDefault="00FE6ADE" w:rsidP="00B3620E">
            <w:pPr>
              <w:numPr>
                <w:ilvl w:val="0"/>
                <w:numId w:val="13"/>
                <w:numberingChange w:id="40" w:author="Sarah Wakefield" w:date="2013-02-12T22:53:00Z" w:original="%1:1:0:."/>
              </w:numPr>
              <w:jc w:val="both"/>
            </w:pPr>
            <w:r w:rsidRPr="002B7126">
              <w:t>Make use of the Math Tutorial Lab in WR Banks, Room 317.</w:t>
            </w:r>
          </w:p>
          <w:p w:rsidR="00FE6ADE" w:rsidRPr="002B7126" w:rsidRDefault="00FE6ADE" w:rsidP="00B3620E">
            <w:pPr>
              <w:numPr>
                <w:ilvl w:val="0"/>
                <w:numId w:val="13"/>
                <w:numberingChange w:id="41" w:author="Sarah Wakefield" w:date="2013-02-12T22:53:00Z" w:original="%1:1:0:."/>
              </w:numPr>
              <w:jc w:val="both"/>
            </w:pPr>
            <w:r w:rsidRPr="002B7126">
              <w:t>Study regularly instead of cramming for test.</w:t>
            </w:r>
          </w:p>
          <w:p w:rsidR="00FE6ADE" w:rsidRDefault="00FE6ADE" w:rsidP="00B3620E">
            <w:pPr>
              <w:rPr>
                <w:b/>
                <w:bCs/>
                <w:sz w:val="20"/>
              </w:rPr>
            </w:pPr>
          </w:p>
          <w:p w:rsidR="00FE6ADE" w:rsidRPr="0045484B" w:rsidRDefault="00FE6ADE" w:rsidP="00B3620E">
            <w:pPr>
              <w:ind w:left="720" w:hanging="720"/>
              <w:jc w:val="both"/>
              <w:rPr>
                <w:b/>
                <w:bCs/>
              </w:rPr>
            </w:pPr>
          </w:p>
        </w:tc>
      </w:tr>
      <w:tr w:rsidR="00FE6ADE" w:rsidRPr="0045484B">
        <w:tc>
          <w:tcPr>
            <w:tcW w:w="10440" w:type="dxa"/>
            <w:gridSpan w:val="3"/>
          </w:tcPr>
          <w:p w:rsidR="00FE6ADE" w:rsidRPr="0045484B" w:rsidRDefault="00FE6ADE" w:rsidP="00B3620E">
            <w:pPr>
              <w:tabs>
                <w:tab w:val="left" w:pos="6675"/>
              </w:tabs>
              <w:rPr>
                <w:bCs/>
                <w:i/>
                <w:color w:val="FF0000"/>
              </w:rPr>
            </w:pPr>
          </w:p>
        </w:tc>
      </w:tr>
      <w:tr w:rsidR="00FE6ADE" w:rsidRPr="0045484B">
        <w:tc>
          <w:tcPr>
            <w:tcW w:w="10440" w:type="dxa"/>
            <w:gridSpan w:val="3"/>
          </w:tcPr>
          <w:p w:rsidR="00FE6ADE" w:rsidRPr="0045484B" w:rsidRDefault="00FE6ADE" w:rsidP="00B3620E">
            <w:pPr>
              <w:tabs>
                <w:tab w:val="left" w:pos="6675"/>
              </w:tabs>
              <w:rPr>
                <w:bCs/>
              </w:rPr>
            </w:pPr>
          </w:p>
        </w:tc>
      </w:tr>
      <w:tr w:rsidR="00FE6ADE" w:rsidRPr="0045484B">
        <w:tc>
          <w:tcPr>
            <w:tcW w:w="10440" w:type="dxa"/>
            <w:gridSpan w:val="3"/>
          </w:tcPr>
          <w:p w:rsidR="00FE6ADE" w:rsidRPr="0045484B" w:rsidRDefault="00FE6ADE" w:rsidP="00B3620E">
            <w:pPr>
              <w:rPr>
                <w:color w:val="FF0000"/>
              </w:rPr>
            </w:pPr>
          </w:p>
        </w:tc>
      </w:tr>
      <w:tr w:rsidR="00FE6ADE" w:rsidRPr="0045484B">
        <w:tc>
          <w:tcPr>
            <w:tcW w:w="10440" w:type="dxa"/>
            <w:gridSpan w:val="3"/>
          </w:tcPr>
          <w:p w:rsidR="00FE6ADE" w:rsidRPr="0045484B" w:rsidRDefault="00FE6ADE" w:rsidP="00B3620E">
            <w:pPr>
              <w:rPr>
                <w:b/>
              </w:rPr>
            </w:pPr>
          </w:p>
        </w:tc>
      </w:tr>
      <w:tr w:rsidR="00FE6ADE" w:rsidRPr="0045484B" w:rsidDel="009969C7">
        <w:trPr>
          <w:del w:id="42" w:author="ddwooten" w:date="2013-02-13T11:14:00Z"/>
        </w:trPr>
        <w:tc>
          <w:tcPr>
            <w:tcW w:w="10440" w:type="dxa"/>
            <w:gridSpan w:val="3"/>
          </w:tcPr>
          <w:p w:rsidR="00FE6ADE" w:rsidRPr="0045484B" w:rsidDel="009969C7" w:rsidRDefault="00FE6ADE" w:rsidP="00B3620E">
            <w:pPr>
              <w:rPr>
                <w:del w:id="43" w:author="ddwooten" w:date="2013-02-13T11:14:00Z"/>
                <w:b/>
              </w:rPr>
            </w:pPr>
          </w:p>
        </w:tc>
      </w:tr>
      <w:tr w:rsidR="00FE6ADE" w:rsidRPr="0045484B" w:rsidDel="009969C7">
        <w:trPr>
          <w:del w:id="44" w:author="ddwooten" w:date="2013-02-13T11:14:00Z"/>
        </w:trPr>
        <w:tc>
          <w:tcPr>
            <w:tcW w:w="10440" w:type="dxa"/>
            <w:gridSpan w:val="3"/>
          </w:tcPr>
          <w:p w:rsidR="00FE6ADE" w:rsidRPr="0045484B" w:rsidDel="009969C7" w:rsidRDefault="00FE6ADE" w:rsidP="00B3620E">
            <w:pPr>
              <w:rPr>
                <w:del w:id="45" w:author="ddwooten" w:date="2013-02-13T11:14:00Z"/>
                <w:i/>
                <w:color w:val="FF0000"/>
              </w:rPr>
            </w:pPr>
          </w:p>
        </w:tc>
      </w:tr>
      <w:tr w:rsidR="00FE6ADE" w:rsidRPr="0045484B" w:rsidDel="009969C7">
        <w:trPr>
          <w:del w:id="46" w:author="ddwooten" w:date="2013-02-13T11:14:00Z"/>
        </w:trPr>
        <w:tc>
          <w:tcPr>
            <w:tcW w:w="10440" w:type="dxa"/>
            <w:gridSpan w:val="3"/>
          </w:tcPr>
          <w:p w:rsidR="00FE6ADE" w:rsidDel="009969C7" w:rsidRDefault="00FE6ADE" w:rsidP="00B3620E">
            <w:pPr>
              <w:ind w:left="720" w:hanging="720"/>
              <w:jc w:val="both"/>
              <w:rPr>
                <w:del w:id="47" w:author="ddwooten" w:date="2013-02-13T11:14:00Z"/>
              </w:rPr>
            </w:pPr>
          </w:p>
          <w:p w:rsidR="00FE6ADE" w:rsidDel="009969C7" w:rsidRDefault="00FE6ADE" w:rsidP="00B3620E">
            <w:pPr>
              <w:ind w:left="720" w:hanging="720"/>
              <w:jc w:val="both"/>
              <w:rPr>
                <w:del w:id="48" w:author="ddwooten" w:date="2013-02-13T11:14:00Z"/>
              </w:rPr>
            </w:pPr>
          </w:p>
          <w:p w:rsidR="00FE6ADE" w:rsidRPr="0045484B" w:rsidDel="009969C7" w:rsidRDefault="00FE6ADE" w:rsidP="00B3620E">
            <w:pPr>
              <w:ind w:left="1440" w:hanging="2880"/>
              <w:jc w:val="both"/>
              <w:rPr>
                <w:del w:id="49" w:author="ddwooten" w:date="2013-02-13T11:14:00Z"/>
                <w:b/>
              </w:rPr>
            </w:pPr>
            <w:del w:id="50" w:author="ddwooten" w:date="2013-02-13T11:14:00Z">
              <w:r w:rsidDel="009969C7">
                <w:tab/>
              </w:r>
            </w:del>
          </w:p>
        </w:tc>
      </w:tr>
      <w:tr w:rsidR="00FE6ADE" w:rsidRPr="0045484B" w:rsidDel="009969C7">
        <w:trPr>
          <w:del w:id="51" w:author="ddwooten" w:date="2013-02-13T11:14:00Z"/>
        </w:trPr>
        <w:tc>
          <w:tcPr>
            <w:tcW w:w="10440" w:type="dxa"/>
            <w:gridSpan w:val="3"/>
          </w:tcPr>
          <w:p w:rsidR="00FE6ADE" w:rsidRPr="0045484B" w:rsidDel="009969C7" w:rsidRDefault="00FE6ADE" w:rsidP="00B3620E">
            <w:pPr>
              <w:rPr>
                <w:del w:id="52" w:author="ddwooten" w:date="2013-02-13T11:14:00Z"/>
                <w:b/>
              </w:rPr>
            </w:pPr>
            <w:bookmarkStart w:id="53" w:name="crp"/>
            <w:bookmarkEnd w:id="53"/>
          </w:p>
        </w:tc>
      </w:tr>
      <w:tr w:rsidR="00FE6ADE" w:rsidRPr="0045484B">
        <w:tc>
          <w:tcPr>
            <w:tcW w:w="10440" w:type="dxa"/>
            <w:gridSpan w:val="3"/>
          </w:tcPr>
          <w:p w:rsidR="00FE6ADE" w:rsidRPr="0045484B" w:rsidRDefault="00FE6ADE" w:rsidP="00B3620E">
            <w:pPr>
              <w:rPr>
                <w:b/>
                <w:bCs/>
              </w:rPr>
            </w:pPr>
          </w:p>
        </w:tc>
      </w:tr>
    </w:tbl>
    <w:p w:rsidR="00FE6ADE" w:rsidRPr="0045484B" w:rsidRDefault="00FE6ADE" w:rsidP="00B3620E">
      <w:r w:rsidRPr="0045484B">
        <w:rPr>
          <w:b/>
          <w:bCs/>
        </w:rPr>
        <w:t>University Rules and Procedures</w:t>
      </w:r>
    </w:p>
    <w:p w:rsidR="00FE6ADE" w:rsidRPr="0045484B" w:rsidRDefault="00FE6ADE" w:rsidP="00B3620E">
      <w:r w:rsidRPr="0045484B">
        <w:t xml:space="preserve"> </w:t>
      </w:r>
    </w:p>
    <w:p w:rsidR="00FE6ADE" w:rsidRPr="0045484B" w:rsidRDefault="00FE6ADE" w:rsidP="00B3620E">
      <w:pPr>
        <w:rPr>
          <w:b/>
        </w:rPr>
      </w:pPr>
      <w:r w:rsidRPr="0045484B">
        <w:rPr>
          <w:b/>
        </w:rPr>
        <w:t xml:space="preserve">Disability statement (See Student Handbook):  </w:t>
      </w:r>
    </w:p>
    <w:p w:rsidR="00FE6ADE" w:rsidRPr="0045484B" w:rsidRDefault="00FE6ADE" w:rsidP="00B3620E">
      <w:r w:rsidRPr="0045484B">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FE6ADE" w:rsidRPr="0045484B" w:rsidRDefault="00FE6ADE" w:rsidP="00B3620E"/>
    <w:p w:rsidR="00FE6ADE" w:rsidRPr="0045484B" w:rsidRDefault="00FE6ADE" w:rsidP="00B3620E">
      <w:pPr>
        <w:rPr>
          <w:b/>
        </w:rPr>
      </w:pPr>
      <w:r w:rsidRPr="0045484B">
        <w:rPr>
          <w:b/>
        </w:rPr>
        <w:t xml:space="preserve">Academic misconduct (See Student Handbook):  </w:t>
      </w:r>
    </w:p>
    <w:p w:rsidR="00FE6ADE" w:rsidRPr="0045484B" w:rsidRDefault="00FE6ADE" w:rsidP="00B3620E">
      <w:r w:rsidRPr="0045484B">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FE6ADE" w:rsidRPr="0045484B" w:rsidRDefault="00FE6ADE" w:rsidP="00B3620E">
      <w:pPr>
        <w:rPr>
          <w:b/>
        </w:rPr>
      </w:pPr>
    </w:p>
    <w:p w:rsidR="00FE6ADE" w:rsidRPr="0045484B" w:rsidRDefault="00FE6ADE" w:rsidP="00B3620E">
      <w:pPr>
        <w:rPr>
          <w:b/>
        </w:rPr>
      </w:pPr>
      <w:r w:rsidRPr="0045484B">
        <w:rPr>
          <w:b/>
        </w:rPr>
        <w:t xml:space="preserve">Forms of academic dishonesty:  </w:t>
      </w:r>
    </w:p>
    <w:p w:rsidR="00FE6ADE" w:rsidRPr="0045484B" w:rsidRDefault="00FE6ADE" w:rsidP="00B3620E">
      <w:pPr>
        <w:pStyle w:val="Default"/>
        <w:numPr>
          <w:ilvl w:val="0"/>
          <w:numId w:val="2"/>
          <w:numberingChange w:id="54" w:author="Sarah Wakefield" w:date="2013-02-12T22:53:00Z" w:original="%1:1:0:."/>
        </w:numPr>
        <w:tabs>
          <w:tab w:val="clear" w:pos="720"/>
        </w:tabs>
        <w:ind w:left="990"/>
        <w:rPr>
          <w:rFonts w:ascii="Times New Roman" w:hAnsi="Times New Roman" w:cs="Times New Roman"/>
          <w:color w:val="auto"/>
        </w:rPr>
      </w:pPr>
      <w:r w:rsidRPr="0045484B">
        <w:rPr>
          <w:rFonts w:ascii="Times New Roman" w:hAnsi="Times New Roman" w:cs="Times New Roman"/>
          <w:color w:val="auto"/>
        </w:rPr>
        <w:t xml:space="preserve">Cheating: deception in which a student misrepresents that he/she has mastered information on an academic exercise that he/she has not mastered; giving or receiving aid unauthorized by the instructor on assignments or examinations. </w:t>
      </w:r>
    </w:p>
    <w:p w:rsidR="00FE6ADE" w:rsidRPr="0045484B" w:rsidRDefault="00FE6ADE" w:rsidP="00B3620E">
      <w:pPr>
        <w:pStyle w:val="Default"/>
        <w:ind w:left="990" w:firstLine="60"/>
        <w:rPr>
          <w:rFonts w:ascii="Times New Roman" w:hAnsi="Times New Roman" w:cs="Times New Roman"/>
          <w:color w:val="auto"/>
        </w:rPr>
      </w:pPr>
    </w:p>
    <w:p w:rsidR="00FE6ADE" w:rsidRPr="0045484B" w:rsidRDefault="00FE6ADE" w:rsidP="00B3620E">
      <w:pPr>
        <w:pStyle w:val="Default"/>
        <w:numPr>
          <w:ilvl w:val="0"/>
          <w:numId w:val="2"/>
          <w:numberingChange w:id="55" w:author="Sarah Wakefield" w:date="2013-02-12T22:53:00Z" w:original="%1:2:0:."/>
        </w:numPr>
        <w:tabs>
          <w:tab w:val="clear" w:pos="720"/>
        </w:tabs>
        <w:ind w:left="990"/>
        <w:rPr>
          <w:rFonts w:ascii="Times New Roman" w:hAnsi="Times New Roman" w:cs="Times New Roman"/>
          <w:color w:val="auto"/>
        </w:rPr>
      </w:pPr>
      <w:r w:rsidRPr="0045484B">
        <w:rPr>
          <w:rFonts w:ascii="Times New Roman" w:hAnsi="Times New Roman" w:cs="Times New Roman"/>
          <w:color w:val="auto"/>
        </w:rPr>
        <w:t xml:space="preserve">Academic misconduct: tampering with grades or taking part in obtaining or distributing any part of a scheduled test.  </w:t>
      </w:r>
    </w:p>
    <w:p w:rsidR="00FE6ADE" w:rsidRPr="0045484B" w:rsidRDefault="00FE6ADE" w:rsidP="00B3620E">
      <w:pPr>
        <w:pStyle w:val="Default"/>
        <w:ind w:left="990"/>
        <w:rPr>
          <w:rFonts w:ascii="Times New Roman" w:hAnsi="Times New Roman" w:cs="Times New Roman"/>
          <w:color w:val="auto"/>
        </w:rPr>
      </w:pPr>
    </w:p>
    <w:p w:rsidR="00FE6ADE" w:rsidRPr="0045484B" w:rsidRDefault="00FE6ADE" w:rsidP="00B3620E">
      <w:pPr>
        <w:pStyle w:val="Default"/>
        <w:numPr>
          <w:ilvl w:val="0"/>
          <w:numId w:val="2"/>
          <w:numberingChange w:id="56" w:author="Sarah Wakefield" w:date="2013-02-12T22:53:00Z" w:original="%1:3:0:."/>
        </w:numPr>
        <w:tabs>
          <w:tab w:val="clear" w:pos="720"/>
        </w:tabs>
        <w:ind w:left="990"/>
        <w:rPr>
          <w:rFonts w:ascii="Times New Roman" w:hAnsi="Times New Roman" w:cs="Times New Roman"/>
          <w:color w:val="auto"/>
        </w:rPr>
      </w:pPr>
      <w:r w:rsidRPr="0045484B">
        <w:rPr>
          <w:rFonts w:ascii="Times New Roman" w:hAnsi="Times New Roman" w:cs="Times New Roman"/>
          <w:color w:val="auto"/>
        </w:rPr>
        <w:t xml:space="preserve">Fabrication: use of invented information or falsified research.  </w:t>
      </w:r>
    </w:p>
    <w:p w:rsidR="00FE6ADE" w:rsidRPr="0045484B" w:rsidRDefault="00FE6ADE" w:rsidP="00B3620E">
      <w:pPr>
        <w:pStyle w:val="Default"/>
        <w:ind w:left="990" w:firstLine="60"/>
        <w:rPr>
          <w:rFonts w:ascii="Times New Roman" w:hAnsi="Times New Roman" w:cs="Times New Roman"/>
          <w:color w:val="auto"/>
        </w:rPr>
      </w:pPr>
    </w:p>
    <w:p w:rsidR="00FE6ADE" w:rsidRPr="0045484B" w:rsidRDefault="00FE6ADE" w:rsidP="00B3620E">
      <w:pPr>
        <w:pStyle w:val="Default"/>
        <w:numPr>
          <w:ilvl w:val="0"/>
          <w:numId w:val="2"/>
          <w:numberingChange w:id="57" w:author="Sarah Wakefield" w:date="2013-02-12T22:53:00Z" w:original="%1:4:0:."/>
        </w:numPr>
        <w:tabs>
          <w:tab w:val="clear" w:pos="720"/>
        </w:tabs>
        <w:ind w:left="990"/>
        <w:rPr>
          <w:rFonts w:ascii="Times New Roman" w:hAnsi="Times New Roman" w:cs="Times New Roman"/>
          <w:color w:val="auto"/>
        </w:rPr>
      </w:pPr>
      <w:r w:rsidRPr="0045484B">
        <w:rPr>
          <w:rFonts w:ascii="Times New Roman" w:hAnsi="Times New Roman" w:cs="Times New Roman"/>
          <w:color w:val="auto"/>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FE6ADE" w:rsidRPr="0045484B" w:rsidRDefault="00FE6ADE" w:rsidP="00B3620E">
      <w:pPr>
        <w:pStyle w:val="Default"/>
        <w:rPr>
          <w:rFonts w:ascii="Times New Roman" w:hAnsi="Times New Roman" w:cs="Times New Roman"/>
          <w:color w:val="auto"/>
        </w:rPr>
      </w:pPr>
    </w:p>
    <w:p w:rsidR="00FE6ADE" w:rsidRPr="0045484B" w:rsidRDefault="00FE6ADE" w:rsidP="00B3620E">
      <w:pPr>
        <w:rPr>
          <w:b/>
        </w:rPr>
      </w:pPr>
      <w:r w:rsidRPr="0045484B">
        <w:rPr>
          <w:b/>
        </w:rPr>
        <w:t>Nonacademic misconduct (See Student Handbook)</w:t>
      </w:r>
    </w:p>
    <w:p w:rsidR="00FE6ADE" w:rsidRPr="0045484B" w:rsidRDefault="00FE6ADE" w:rsidP="00B3620E">
      <w:r w:rsidRPr="0045484B">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FE6ADE" w:rsidRPr="0045484B" w:rsidRDefault="00FE6ADE" w:rsidP="00B3620E">
      <w:r w:rsidRPr="0045484B">
        <w:t xml:space="preserve"> </w:t>
      </w:r>
    </w:p>
    <w:p w:rsidR="00FE6ADE" w:rsidRPr="0045484B" w:rsidRDefault="00FE6ADE" w:rsidP="00B3620E">
      <w:pPr>
        <w:rPr>
          <w:b/>
        </w:rPr>
      </w:pPr>
      <w:r w:rsidRPr="0045484B">
        <w:rPr>
          <w:b/>
        </w:rPr>
        <w:t xml:space="preserve">Sexual misconduct (See Student Handbook):  </w:t>
      </w:r>
    </w:p>
    <w:p w:rsidR="00FE6ADE" w:rsidRPr="0045484B" w:rsidRDefault="00FE6ADE" w:rsidP="00B3620E">
      <w:r w:rsidRPr="0045484B">
        <w:t xml:space="preserve">Sexual harassment of students and employers at Prairie View A&amp;M University is unacceptable and will not be tolerated.  Any member of the university community violating this policy will be subject to disciplinary action.  </w:t>
      </w:r>
    </w:p>
    <w:p w:rsidR="00FE6ADE" w:rsidRPr="0045484B" w:rsidRDefault="00FE6ADE" w:rsidP="00B3620E">
      <w:pPr>
        <w:rPr>
          <w:b/>
          <w:bCs/>
        </w:rPr>
      </w:pPr>
    </w:p>
    <w:p w:rsidR="00FE6ADE" w:rsidRPr="0045484B" w:rsidRDefault="00FE6ADE" w:rsidP="00B3620E">
      <w:pPr>
        <w:rPr>
          <w:b/>
          <w:bCs/>
        </w:rPr>
      </w:pPr>
      <w:r w:rsidRPr="0045484B">
        <w:rPr>
          <w:b/>
          <w:bCs/>
        </w:rPr>
        <w:t xml:space="preserve">Attendance Policy: </w:t>
      </w:r>
    </w:p>
    <w:p w:rsidR="00FE6ADE" w:rsidRPr="0045484B" w:rsidRDefault="00FE6ADE" w:rsidP="00B3620E">
      <w:pPr>
        <w:pStyle w:val="BodyText2"/>
        <w:tabs>
          <w:tab w:val="clear" w:pos="360"/>
          <w:tab w:val="clear" w:pos="720"/>
          <w:tab w:val="clear" w:pos="1080"/>
          <w:tab w:val="clear" w:pos="1440"/>
          <w:tab w:val="clear" w:pos="1800"/>
          <w:tab w:val="clear" w:pos="2160"/>
          <w:tab w:val="clear" w:pos="2520"/>
          <w:tab w:val="clear" w:pos="2880"/>
        </w:tabs>
        <w:adjustRightInd/>
        <w:rPr>
          <w:i w:val="0"/>
        </w:rPr>
      </w:pPr>
      <w:r w:rsidRPr="0045484B">
        <w:rPr>
          <w:i w:val="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FE6ADE" w:rsidRPr="0045484B" w:rsidRDefault="00FE6ADE" w:rsidP="00B3620E"/>
    <w:p w:rsidR="00FE6ADE" w:rsidRPr="0045484B" w:rsidRDefault="00FE6ADE" w:rsidP="00B3620E">
      <w:pPr>
        <w:rPr>
          <w:b/>
          <w:bCs/>
        </w:rPr>
      </w:pPr>
      <w:r w:rsidRPr="0045484B">
        <w:rPr>
          <w:b/>
          <w:bCs/>
        </w:rPr>
        <w:t>Student Academic Appeals Process</w:t>
      </w:r>
    </w:p>
    <w:p w:rsidR="00FE6ADE" w:rsidRPr="0045484B" w:rsidRDefault="00FE6ADE" w:rsidP="00B3620E">
      <w:r w:rsidRPr="0045484B">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FE6ADE" w:rsidRDefault="00FE6ADE" w:rsidP="00B3620E">
      <w:pPr>
        <w:rPr>
          <w:b/>
        </w:rPr>
      </w:pPr>
    </w:p>
    <w:p w:rsidR="00FE6ADE" w:rsidRPr="0045484B" w:rsidRDefault="00FE6ADE" w:rsidP="00B3620E">
      <w:pPr>
        <w:rPr>
          <w:b/>
        </w:rPr>
      </w:pPr>
      <w:r w:rsidRPr="0045484B">
        <w:rPr>
          <w:b/>
        </w:rPr>
        <w:t>Technical Considerations for Online and Web-Assist Courses</w:t>
      </w:r>
    </w:p>
    <w:p w:rsidR="00FE6ADE" w:rsidRPr="0045484B" w:rsidRDefault="00FE6ADE" w:rsidP="00B3620E">
      <w:pPr>
        <w:rPr>
          <w:b/>
          <w:bCs/>
        </w:rPr>
      </w:pPr>
    </w:p>
    <w:p w:rsidR="00FE6ADE" w:rsidRPr="0045484B" w:rsidRDefault="00FE6ADE" w:rsidP="00B3620E">
      <w:pPr>
        <w:rPr>
          <w:b/>
        </w:rPr>
      </w:pPr>
      <w:r w:rsidRPr="0045484B">
        <w:rPr>
          <w:b/>
          <w:bCs/>
        </w:rPr>
        <w:t>Minimum Hardware and Software Requirements:</w:t>
      </w:r>
    </w:p>
    <w:p w:rsidR="00FE6ADE" w:rsidRPr="0045484B" w:rsidRDefault="00FE6ADE" w:rsidP="00B3620E">
      <w:pPr>
        <w:tabs>
          <w:tab w:val="left" w:pos="6930"/>
        </w:tabs>
      </w:pPr>
      <w:r w:rsidRPr="0045484B">
        <w:rPr>
          <w:bCs/>
        </w:rPr>
        <w:t>       -Pentium with Windows XP or PowerMac with OS 9</w:t>
      </w:r>
      <w:r w:rsidRPr="0045484B">
        <w:rPr>
          <w:bCs/>
        </w:rPr>
        <w:tab/>
      </w:r>
    </w:p>
    <w:p w:rsidR="00FE6ADE" w:rsidRPr="0045484B" w:rsidRDefault="00FE6ADE" w:rsidP="00B3620E">
      <w:r w:rsidRPr="0045484B">
        <w:rPr>
          <w:bCs/>
        </w:rPr>
        <w:t>       -56K modem or network access</w:t>
      </w:r>
    </w:p>
    <w:p w:rsidR="00FE6ADE" w:rsidRPr="0045484B" w:rsidRDefault="00FE6ADE" w:rsidP="00B3620E">
      <w:r w:rsidRPr="0045484B">
        <w:rPr>
          <w:bCs/>
        </w:rPr>
        <w:t>       -Internet provider with SLIP or PPP</w:t>
      </w:r>
    </w:p>
    <w:p w:rsidR="00FE6ADE" w:rsidRPr="0045484B" w:rsidRDefault="00FE6ADE" w:rsidP="00B3620E">
      <w:r w:rsidRPr="0045484B">
        <w:rPr>
          <w:bCs/>
        </w:rPr>
        <w:t>       -8X or greater CD-ROM</w:t>
      </w:r>
    </w:p>
    <w:p w:rsidR="00FE6ADE" w:rsidRPr="0045484B" w:rsidRDefault="00FE6ADE" w:rsidP="00B3620E">
      <w:r w:rsidRPr="0045484B">
        <w:rPr>
          <w:bCs/>
        </w:rPr>
        <w:t>       -64MB RAM</w:t>
      </w:r>
    </w:p>
    <w:p w:rsidR="00FE6ADE" w:rsidRPr="0045484B" w:rsidRDefault="00FE6ADE" w:rsidP="00B3620E">
      <w:r w:rsidRPr="0045484B">
        <w:rPr>
          <w:bCs/>
        </w:rPr>
        <w:t>       -Hard drive with 40MB available space</w:t>
      </w:r>
    </w:p>
    <w:p w:rsidR="00FE6ADE" w:rsidRPr="0045484B" w:rsidRDefault="00FE6ADE" w:rsidP="00B3620E">
      <w:r w:rsidRPr="0045484B">
        <w:rPr>
          <w:bCs/>
        </w:rPr>
        <w:t>       -15” monitor, 800x600, color or 16 bit</w:t>
      </w:r>
    </w:p>
    <w:p w:rsidR="00FE6ADE" w:rsidRPr="0045484B" w:rsidRDefault="00FE6ADE" w:rsidP="00B3620E">
      <w:r w:rsidRPr="0045484B">
        <w:rPr>
          <w:bCs/>
        </w:rPr>
        <w:t>       -Sound card w/speakers</w:t>
      </w:r>
    </w:p>
    <w:p w:rsidR="00FE6ADE" w:rsidRPr="0045484B" w:rsidRDefault="00FE6ADE" w:rsidP="00B3620E">
      <w:r w:rsidRPr="0045484B">
        <w:rPr>
          <w:bCs/>
        </w:rPr>
        <w:t>       -Microphone and recording software</w:t>
      </w:r>
    </w:p>
    <w:p w:rsidR="00FE6ADE" w:rsidRPr="0045484B" w:rsidRDefault="00FE6ADE" w:rsidP="00B3620E">
      <w:r w:rsidRPr="0045484B">
        <w:rPr>
          <w:bCs/>
        </w:rPr>
        <w:t>       -Keyboard &amp; mouse</w:t>
      </w:r>
    </w:p>
    <w:p w:rsidR="00FE6ADE" w:rsidRPr="0045484B" w:rsidRDefault="00FE6ADE" w:rsidP="00B3620E">
      <w:r w:rsidRPr="0045484B">
        <w:rPr>
          <w:bCs/>
        </w:rPr>
        <w:t>       -Netscape Communicator ver. 4.61 or Microsoft Internet Explorer ver. 5.0 /plug-ins</w:t>
      </w:r>
    </w:p>
    <w:p w:rsidR="00FE6ADE" w:rsidRPr="0045484B" w:rsidRDefault="00FE6ADE" w:rsidP="00B3620E">
      <w:r w:rsidRPr="0045484B">
        <w:rPr>
          <w:bCs/>
        </w:rPr>
        <w:t>       -Participants should have a basic proficiency of the following computer skills</w:t>
      </w:r>
      <w:r w:rsidRPr="0045484B">
        <w:t xml:space="preserve">: </w:t>
      </w:r>
    </w:p>
    <w:p w:rsidR="00FE6ADE" w:rsidRPr="0045484B" w:rsidRDefault="00FE6ADE" w:rsidP="00B3620E">
      <w:pPr>
        <w:ind w:firstLine="720"/>
      </w:pPr>
      <w:r w:rsidRPr="0045484B">
        <w:rPr>
          <w:bCs/>
        </w:rPr>
        <w:t xml:space="preserve">·Sending and receiving email </w:t>
      </w:r>
    </w:p>
    <w:p w:rsidR="00FE6ADE" w:rsidRPr="0045484B" w:rsidRDefault="00FE6ADE" w:rsidP="00B3620E">
      <w:pPr>
        <w:ind w:firstLine="720"/>
      </w:pPr>
      <w:r w:rsidRPr="0045484B">
        <w:rPr>
          <w:bCs/>
        </w:rPr>
        <w:t xml:space="preserve">·A working knowledge of the Internet </w:t>
      </w:r>
    </w:p>
    <w:p w:rsidR="00FE6ADE" w:rsidRPr="0045484B" w:rsidRDefault="00FE6ADE" w:rsidP="00B3620E">
      <w:pPr>
        <w:ind w:firstLine="720"/>
        <w:rPr>
          <w:bCs/>
        </w:rPr>
      </w:pPr>
      <w:r w:rsidRPr="0045484B">
        <w:rPr>
          <w:bCs/>
        </w:rPr>
        <w:t xml:space="preserve">·Proficiency in Microsoft Word </w:t>
      </w:r>
    </w:p>
    <w:p w:rsidR="00FE6ADE" w:rsidRPr="0045484B" w:rsidRDefault="00FE6ADE" w:rsidP="00B3620E">
      <w:pPr>
        <w:ind w:firstLine="720"/>
        <w:rPr>
          <w:bCs/>
        </w:rPr>
      </w:pPr>
      <w:r w:rsidRPr="0045484B">
        <w:rPr>
          <w:bCs/>
        </w:rPr>
        <w:t xml:space="preserve">·Proficiency in the Acrobat PDF Reader </w:t>
      </w:r>
    </w:p>
    <w:p w:rsidR="00FE6ADE" w:rsidRPr="0045484B" w:rsidRDefault="00FE6ADE" w:rsidP="00B3620E">
      <w:pPr>
        <w:ind w:firstLine="720"/>
      </w:pPr>
      <w:r w:rsidRPr="0045484B">
        <w:rPr>
          <w:bCs/>
        </w:rPr>
        <w:t>·Basic knowledge of Windows or Mac O.S.</w:t>
      </w:r>
    </w:p>
    <w:p w:rsidR="00FE6ADE" w:rsidRPr="0045484B" w:rsidRDefault="00FE6ADE" w:rsidP="00B3620E">
      <w:pPr>
        <w:jc w:val="center"/>
      </w:pPr>
    </w:p>
    <w:p w:rsidR="00FE6ADE" w:rsidRPr="0045484B" w:rsidRDefault="00FE6ADE" w:rsidP="00B3620E">
      <w:r w:rsidRPr="0045484B">
        <w:rPr>
          <w:b/>
        </w:rPr>
        <w:t>Netiquette (online etiquette):</w:t>
      </w:r>
      <w:r w:rsidRPr="0045484B">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FE6ADE" w:rsidRPr="0045484B" w:rsidRDefault="00FE6ADE" w:rsidP="00B3620E"/>
    <w:p w:rsidR="00FE6ADE" w:rsidRPr="0045484B" w:rsidRDefault="00FE6ADE" w:rsidP="00B3620E">
      <w:r w:rsidRPr="0045484B">
        <w:rPr>
          <w:b/>
        </w:rPr>
        <w:t>Technical Support:</w:t>
      </w:r>
      <w:r w:rsidRPr="0045484B">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FE6ADE" w:rsidRPr="0045484B" w:rsidRDefault="00FE6ADE" w:rsidP="00B3620E">
      <w:pPr>
        <w:tabs>
          <w:tab w:val="left" w:pos="6405"/>
        </w:tabs>
      </w:pPr>
      <w:r w:rsidRPr="0045484B">
        <w:tab/>
      </w:r>
    </w:p>
    <w:p w:rsidR="00FE6ADE" w:rsidRPr="0045484B" w:rsidRDefault="00FE6ADE" w:rsidP="00B3620E">
      <w:r w:rsidRPr="0045484B">
        <w:rPr>
          <w:b/>
        </w:rPr>
        <w:t>Communication Expectations and Standards:</w:t>
      </w:r>
      <w:r w:rsidRPr="0045484B">
        <w:t xml:space="preserve"> </w:t>
      </w:r>
    </w:p>
    <w:p w:rsidR="00FE6ADE" w:rsidRPr="0045484B" w:rsidRDefault="00FE6ADE" w:rsidP="00B3620E">
      <w:r w:rsidRPr="0045484B">
        <w:t xml:space="preserve">All emails or discussion postings will receive a response from the instructor within 48 hours. </w:t>
      </w:r>
    </w:p>
    <w:p w:rsidR="00FE6ADE" w:rsidRPr="0045484B" w:rsidRDefault="00FE6ADE" w:rsidP="00B3620E"/>
    <w:p w:rsidR="00FE6ADE" w:rsidRPr="0045484B" w:rsidRDefault="00FE6ADE" w:rsidP="00B3620E">
      <w:r w:rsidRPr="0045484B">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45484B">
        <w:rPr>
          <w:b/>
          <w:bCs/>
          <w:i/>
          <w:iCs/>
          <w:u w:val="single"/>
        </w:rPr>
        <w:t>my receipt</w:t>
      </w:r>
      <w:r w:rsidRPr="0045484B">
        <w:t xml:space="preserve"> of them.  Emails that I receive on Friday will be responded to by the close of business on the following Monday.</w:t>
      </w:r>
    </w:p>
    <w:p w:rsidR="00FE6ADE" w:rsidRPr="0045484B" w:rsidRDefault="00FE6ADE" w:rsidP="00B3620E"/>
    <w:p w:rsidR="00FE6ADE" w:rsidRPr="0045484B" w:rsidRDefault="00FE6ADE" w:rsidP="00B3620E">
      <w:r w:rsidRPr="0045484B">
        <w:rPr>
          <w:b/>
          <w:bCs/>
        </w:rPr>
        <w:t>Submission of Assignments:</w:t>
      </w:r>
    </w:p>
    <w:p w:rsidR="00FE6ADE" w:rsidRPr="0045484B" w:rsidRDefault="00FE6ADE" w:rsidP="00B3620E">
      <w:r w:rsidRPr="0045484B">
        <w:t>Assignments, Papers, Exercises, and Projects will distributed and submitted through your online course.  Directions for accessing your online course will be provided.  Additional assistance can be obtained from the Office of Distance Learning.</w:t>
      </w:r>
    </w:p>
    <w:p w:rsidR="00FE6ADE" w:rsidRPr="0045484B" w:rsidRDefault="00FE6ADE" w:rsidP="00B3620E"/>
    <w:p w:rsidR="00FE6ADE" w:rsidRPr="0045484B" w:rsidRDefault="00FE6ADE" w:rsidP="00B3620E">
      <w:pPr>
        <w:rPr>
          <w:b/>
        </w:rPr>
      </w:pPr>
      <w:r w:rsidRPr="0045484B">
        <w:rPr>
          <w:b/>
        </w:rPr>
        <w:t>Discussion Requirement:</w:t>
      </w:r>
    </w:p>
    <w:p w:rsidR="00FE6ADE" w:rsidRPr="0045484B" w:rsidRDefault="00FE6ADE" w:rsidP="00B3620E">
      <w:r w:rsidRPr="0045484B">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FE6ADE" w:rsidRPr="0045484B" w:rsidRDefault="00FE6ADE" w:rsidP="00B3620E"/>
    <w:p w:rsidR="00FE6ADE" w:rsidRPr="0045484B" w:rsidRDefault="00FE6ADE" w:rsidP="00B3620E">
      <w:r w:rsidRPr="0045484B">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FE6ADE" w:rsidRPr="0045484B" w:rsidRDefault="00FE6ADE" w:rsidP="00B3620E"/>
    <w:p w:rsidR="00FE6ADE" w:rsidRPr="0045484B" w:rsidRDefault="00FE6ADE" w:rsidP="00B3620E">
      <w:pPr>
        <w:tabs>
          <w:tab w:val="left" w:pos="6285"/>
        </w:tabs>
      </w:pPr>
      <w:r w:rsidRPr="0045484B">
        <w:rPr>
          <w:b/>
        </w:rPr>
        <w:t xml:space="preserve">It is strongly suggested </w:t>
      </w:r>
      <w:r w:rsidRPr="0045484B">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FE6ADE" w:rsidRDefault="00FE6ADE" w:rsidP="00B3620E">
      <w:pPr>
        <w:pStyle w:val="Heading8"/>
        <w:jc w:val="left"/>
      </w:pPr>
    </w:p>
    <w:p w:rsidR="00FE6ADE" w:rsidRDefault="00FE6ADE" w:rsidP="00B3620E">
      <w:pPr>
        <w:pStyle w:val="Heading5"/>
      </w:pPr>
      <w:r>
        <w:t>COURSE OUTLINE: As time permits, the course will be covering Chapters 1- 8</w:t>
      </w:r>
    </w:p>
    <w:p w:rsidR="00FE6ADE" w:rsidRPr="007B4518" w:rsidRDefault="00FE6ADE" w:rsidP="00B3620E"/>
    <w:p w:rsidR="00FE6ADE" w:rsidRPr="00FE6ADE" w:rsidRDefault="00FE6ADE" w:rsidP="00B3620E">
      <w:pPr>
        <w:outlineLvl w:val="0"/>
        <w:rPr>
          <w:rFonts w:ascii="Tahoma" w:hAnsi="Tahoma" w:cs="Tahoma"/>
          <w:b/>
          <w:smallCaps/>
          <w:color w:val="000000"/>
          <w:rPrChange w:id="58" w:author="ddwooten" w:date="2013-02-13T11:15:00Z">
            <w:rPr>
              <w:rFonts w:cs="Tahoma"/>
              <w:b/>
              <w:smallCaps/>
              <w:color w:val="000000"/>
            </w:rPr>
          </w:rPrChange>
        </w:rPr>
      </w:pPr>
      <w:commentRangeStart w:id="59"/>
      <w:r w:rsidRPr="00FE6ADE">
        <w:rPr>
          <w:rFonts w:ascii="Tahoma" w:hAnsi="Tahoma" w:cs="Tahoma"/>
          <w:bCs/>
          <w:u w:val="single"/>
          <w:rPrChange w:id="60" w:author="ddwooten" w:date="2013-02-13T11:15:00Z">
            <w:rPr>
              <w:rFonts w:ascii="Lucida Sans" w:hAnsi="Lucida Sans" w:cs="Tahoma"/>
              <w:bCs/>
              <w:sz w:val="28"/>
              <w:u w:val="single"/>
            </w:rPr>
          </w:rPrChange>
        </w:rPr>
        <w:t xml:space="preserve">Tentative Instructional Outline: MATH 2153, </w:t>
      </w:r>
      <w:commentRangeEnd w:id="59"/>
      <w:r w:rsidRPr="009969C7">
        <w:rPr>
          <w:rStyle w:val="CommentReference"/>
          <w:rFonts w:ascii="Tahoma" w:hAnsi="Tahoma" w:cs="Tahoma"/>
          <w:vanish/>
          <w:sz w:val="24"/>
          <w:rPrChange w:id="61" w:author="ddwooten" w:date="2013-02-13T11:15:00Z">
            <w:rPr>
              <w:rStyle w:val="CommentReference"/>
              <w:rFonts w:ascii="Tahoma" w:hAnsi="Tahoma" w:cs="Tahoma"/>
              <w:vanish/>
              <w:sz w:val="24"/>
            </w:rPr>
          </w:rPrChange>
        </w:rPr>
        <w:commentReference w:id="5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9"/>
        <w:gridCol w:w="8357"/>
      </w:tblGrid>
      <w:tr w:rsidR="00FE6ADE">
        <w:tblPrEx>
          <w:tblCellMar>
            <w:top w:w="0" w:type="dxa"/>
            <w:bottom w:w="0" w:type="dxa"/>
          </w:tblCellMar>
        </w:tblPrEx>
        <w:trPr>
          <w:trHeight w:hRule="exact" w:val="504"/>
          <w:tblHeader/>
        </w:trPr>
        <w:tc>
          <w:tcPr>
            <w:tcW w:w="1219" w:type="dxa"/>
          </w:tcPr>
          <w:p w:rsidR="00FE6ADE" w:rsidRPr="00980613" w:rsidRDefault="00FE6ADE" w:rsidP="00B3620E">
            <w:pPr>
              <w:jc w:val="center"/>
              <w:rPr>
                <w:rFonts w:ascii="Tahoma" w:hAnsi="Tahoma" w:cs="Tahoma"/>
                <w:b/>
                <w:color w:val="000000"/>
                <w:sz w:val="22"/>
                <w:szCs w:val="22"/>
              </w:rPr>
            </w:pPr>
            <w:r w:rsidRPr="00980613">
              <w:rPr>
                <w:rFonts w:ascii="Tahoma" w:hAnsi="Tahoma" w:cs="Tahoma"/>
                <w:b/>
                <w:color w:val="000000"/>
                <w:sz w:val="22"/>
                <w:szCs w:val="22"/>
              </w:rPr>
              <w:t>Week Number</w:t>
            </w:r>
          </w:p>
        </w:tc>
        <w:tc>
          <w:tcPr>
            <w:tcW w:w="8357" w:type="dxa"/>
          </w:tcPr>
          <w:p w:rsidR="00FE6ADE" w:rsidRPr="00B3620E" w:rsidRDefault="00FE6ADE" w:rsidP="00B3620E">
            <w:pPr>
              <w:pStyle w:val="Heading2"/>
            </w:pPr>
            <w:r w:rsidRPr="00B3620E">
              <w:rPr>
                <w:rFonts w:ascii="Tahoma" w:hAnsi="Tahoma" w:cs="Tahoma"/>
                <w:b w:val="0"/>
                <w:color w:val="000000"/>
                <w:sz w:val="22"/>
                <w:szCs w:val="22"/>
              </w:rPr>
              <w:t xml:space="preserve">Activities </w:t>
            </w:r>
            <w:r w:rsidRPr="00B3620E">
              <w:rPr>
                <w:rFonts w:ascii="Tahoma" w:hAnsi="Tahoma" w:cs="Tahoma"/>
                <w:b w:val="0"/>
                <w:color w:val="000000"/>
                <w:sz w:val="22"/>
                <w:szCs w:val="22"/>
              </w:rPr>
              <w:br/>
            </w:r>
          </w:p>
        </w:tc>
      </w:tr>
      <w:tr w:rsidR="00FE6ADE">
        <w:tblPrEx>
          <w:tblCellMar>
            <w:top w:w="0" w:type="dxa"/>
            <w:bottom w:w="0" w:type="dxa"/>
          </w:tblCellMar>
        </w:tblPrEx>
        <w:trPr>
          <w:trHeight w:val="1304"/>
        </w:trPr>
        <w:tc>
          <w:tcPr>
            <w:tcW w:w="1219" w:type="dxa"/>
          </w:tcPr>
          <w:p w:rsidR="00FE6ADE" w:rsidRPr="00980613" w:rsidRDefault="00FE6ADE" w:rsidP="00B3620E">
            <w:pPr>
              <w:spacing w:before="60" w:after="60"/>
              <w:rPr>
                <w:rFonts w:ascii="Tahoma" w:hAnsi="Tahoma" w:cs="Tahoma"/>
                <w:bCs/>
                <w:smallCaps/>
                <w:color w:val="000000"/>
                <w:sz w:val="22"/>
                <w:szCs w:val="22"/>
              </w:rPr>
            </w:pPr>
            <w:r w:rsidRPr="00980613">
              <w:rPr>
                <w:rFonts w:ascii="Tahoma" w:hAnsi="Tahoma" w:cs="Tahoma"/>
                <w:bCs/>
                <w:smallCaps/>
                <w:color w:val="000000"/>
                <w:sz w:val="22"/>
                <w:szCs w:val="22"/>
              </w:rPr>
              <w:t>1</w:t>
            </w:r>
          </w:p>
          <w:p w:rsidR="00FE6ADE" w:rsidRPr="00980613" w:rsidRDefault="00FE6ADE" w:rsidP="00B3620E">
            <w:pPr>
              <w:spacing w:before="60" w:after="60"/>
              <w:jc w:val="center"/>
              <w:rPr>
                <w:rFonts w:ascii="Tahoma" w:hAnsi="Tahoma" w:cs="Tahoma"/>
                <w:bCs/>
                <w:smallCaps/>
                <w:color w:val="000000"/>
                <w:sz w:val="22"/>
                <w:szCs w:val="22"/>
              </w:rPr>
            </w:pPr>
            <w:r w:rsidRPr="00980613">
              <w:rPr>
                <w:rFonts w:ascii="Tahoma" w:hAnsi="Tahoma" w:cs="Tahoma"/>
                <w:bCs/>
                <w:smallCaps/>
                <w:color w:val="000000"/>
                <w:sz w:val="22"/>
                <w:szCs w:val="22"/>
              </w:rPr>
              <w:t xml:space="preserve">            </w:t>
            </w:r>
          </w:p>
        </w:tc>
        <w:tc>
          <w:tcPr>
            <w:tcW w:w="8357" w:type="dxa"/>
          </w:tcPr>
          <w:p w:rsidR="00FE6ADE" w:rsidRDefault="00FE6ADE" w:rsidP="00B3620E">
            <w:pPr>
              <w:rPr>
                <w:rFonts w:ascii="Arial" w:hAnsi="Arial" w:cs="Arial"/>
                <w:sz w:val="18"/>
                <w:szCs w:val="18"/>
                <w:lang/>
              </w:rPr>
            </w:pPr>
            <w:r w:rsidRPr="009D27A6">
              <w:rPr>
                <w:rFonts w:ascii="Arial" w:hAnsi="Arial" w:cs="Arial"/>
                <w:sz w:val="18"/>
                <w:szCs w:val="18"/>
                <w:lang/>
              </w:rPr>
              <w:t>PRELIMINARIES.</w:t>
            </w:r>
            <w:r w:rsidRPr="009D27A6">
              <w:rPr>
                <w:rFonts w:ascii="Arial" w:hAnsi="Arial" w:cs="Arial"/>
                <w:sz w:val="18"/>
                <w:szCs w:val="18"/>
                <w:lang/>
              </w:rPr>
              <w:br/>
              <w:t>Precalculus Review I. Precalculus Review II. The Cartesian Coordinate System. Straight Lines.</w:t>
            </w:r>
            <w:r w:rsidRPr="009D27A6">
              <w:rPr>
                <w:rFonts w:ascii="Arial" w:hAnsi="Arial" w:cs="Arial"/>
                <w:sz w:val="18"/>
                <w:szCs w:val="18"/>
                <w:lang/>
              </w:rPr>
              <w:br/>
            </w:r>
          </w:p>
          <w:p w:rsidR="00FE6ADE" w:rsidRPr="009D27A6" w:rsidRDefault="00FE6ADE" w:rsidP="00B3620E">
            <w:pPr>
              <w:rPr>
                <w:rFonts w:ascii="Arial" w:hAnsi="Arial" w:cs="Arial"/>
                <w:sz w:val="18"/>
                <w:szCs w:val="18"/>
                <w:lang/>
              </w:rPr>
            </w:pPr>
            <w:r w:rsidRPr="009D27A6">
              <w:rPr>
                <w:rFonts w:ascii="Arial" w:hAnsi="Arial" w:cs="Arial"/>
                <w:sz w:val="18"/>
                <w:szCs w:val="18"/>
                <w:lang/>
              </w:rPr>
              <w:t>2. FUNCTIONS, LIMITS, AND THE DERIVATIVE.</w:t>
            </w:r>
            <w:r w:rsidRPr="009D27A6">
              <w:rPr>
                <w:rFonts w:ascii="Arial" w:hAnsi="Arial" w:cs="Arial"/>
                <w:sz w:val="18"/>
                <w:szCs w:val="18"/>
                <w:lang/>
              </w:rPr>
              <w:br/>
              <w:t xml:space="preserve">Functions and Their Graphs. The Algebra of Functions. Functions and Mathematical Models. Limits. One-Sided Limits </w:t>
            </w:r>
            <w:r>
              <w:rPr>
                <w:rFonts w:ascii="Arial" w:hAnsi="Arial" w:cs="Arial"/>
                <w:sz w:val="18"/>
                <w:szCs w:val="18"/>
                <w:lang/>
              </w:rPr>
              <w:t>and Continuity. The Derivative.</w:t>
            </w:r>
          </w:p>
        </w:tc>
      </w:tr>
      <w:tr w:rsidR="00FE6ADE">
        <w:tblPrEx>
          <w:tblCellMar>
            <w:top w:w="0" w:type="dxa"/>
            <w:bottom w:w="0" w:type="dxa"/>
          </w:tblCellMar>
        </w:tblPrEx>
        <w:trPr>
          <w:trHeight w:val="710"/>
        </w:trPr>
        <w:tc>
          <w:tcPr>
            <w:tcW w:w="1219" w:type="dxa"/>
          </w:tcPr>
          <w:p w:rsidR="00FE6ADE" w:rsidRPr="00980613" w:rsidRDefault="00FE6ADE" w:rsidP="00B3620E">
            <w:pPr>
              <w:spacing w:before="60" w:after="60"/>
              <w:rPr>
                <w:rFonts w:ascii="Tahoma" w:hAnsi="Tahoma" w:cs="Tahoma"/>
                <w:bCs/>
                <w:smallCaps/>
                <w:color w:val="000000"/>
                <w:sz w:val="22"/>
                <w:szCs w:val="22"/>
              </w:rPr>
            </w:pPr>
            <w:r w:rsidRPr="00980613">
              <w:rPr>
                <w:rFonts w:ascii="Tahoma" w:hAnsi="Tahoma" w:cs="Tahoma"/>
                <w:bCs/>
                <w:smallCaps/>
                <w:color w:val="000000"/>
                <w:sz w:val="22"/>
                <w:szCs w:val="22"/>
              </w:rPr>
              <w:t xml:space="preserve">2        </w:t>
            </w:r>
          </w:p>
          <w:p w:rsidR="00FE6ADE" w:rsidRPr="00980613" w:rsidRDefault="00FE6ADE" w:rsidP="00B3620E">
            <w:pPr>
              <w:spacing w:before="60" w:after="60"/>
              <w:jc w:val="center"/>
              <w:rPr>
                <w:rFonts w:ascii="Tahoma" w:hAnsi="Tahoma" w:cs="Tahoma"/>
                <w:bCs/>
                <w:smallCaps/>
                <w:color w:val="000000"/>
                <w:sz w:val="22"/>
                <w:szCs w:val="22"/>
              </w:rPr>
            </w:pPr>
            <w:r w:rsidRPr="00980613">
              <w:rPr>
                <w:rFonts w:ascii="Tahoma" w:hAnsi="Tahoma" w:cs="Tahoma"/>
                <w:bCs/>
                <w:smallCaps/>
                <w:color w:val="000000"/>
                <w:sz w:val="22"/>
                <w:szCs w:val="22"/>
              </w:rPr>
              <w:t xml:space="preserve">          </w:t>
            </w:r>
          </w:p>
        </w:tc>
        <w:tc>
          <w:tcPr>
            <w:tcW w:w="8357" w:type="dxa"/>
          </w:tcPr>
          <w:p w:rsidR="00FE6ADE" w:rsidRDefault="00FE6ADE" w:rsidP="00B3620E">
            <w:pPr>
              <w:spacing w:before="60" w:after="60"/>
              <w:rPr>
                <w:ins w:id="62" w:author="ddwooten" w:date="2013-02-13T11:17:00Z"/>
                <w:rFonts w:ascii="Arial" w:hAnsi="Arial" w:cs="Arial"/>
                <w:sz w:val="18"/>
                <w:szCs w:val="18"/>
                <w:lang/>
              </w:rPr>
            </w:pPr>
            <w:r w:rsidRPr="009D27A6">
              <w:rPr>
                <w:rFonts w:ascii="Arial" w:hAnsi="Arial" w:cs="Arial"/>
                <w:sz w:val="18"/>
                <w:szCs w:val="18"/>
                <w:lang/>
              </w:rPr>
              <w:t>DIFFERENTIATION.</w:t>
            </w:r>
            <w:r w:rsidRPr="009D27A6">
              <w:rPr>
                <w:rFonts w:ascii="Arial" w:hAnsi="Arial" w:cs="Arial"/>
                <w:sz w:val="18"/>
                <w:szCs w:val="18"/>
                <w:lang/>
              </w:rPr>
              <w:br/>
              <w:t>Basic Rules of Differentiation. The Product and Quotient Rules. The Chain Rule. Marginal Functions in Economics. Higher-Order Derivatives. Implicit Differentiation and Related Rates. Differentials.</w:t>
            </w:r>
          </w:p>
          <w:p w:rsidR="00FE6ADE" w:rsidRPr="009D27A6" w:rsidRDefault="00FE6ADE" w:rsidP="00B3620E">
            <w:pPr>
              <w:spacing w:before="60" w:after="60"/>
              <w:rPr>
                <w:rFonts w:ascii="Tahoma" w:hAnsi="Tahoma" w:cs="Tahoma"/>
                <w:bCs/>
                <w:sz w:val="22"/>
                <w:szCs w:val="22"/>
              </w:rPr>
            </w:pPr>
            <w:ins w:id="63" w:author="ddwooten" w:date="2013-02-13T11:17:00Z">
              <w:r>
                <w:rPr>
                  <w:rFonts w:ascii="Arial" w:hAnsi="Arial" w:cs="Arial"/>
                  <w:sz w:val="18"/>
                  <w:szCs w:val="18"/>
                  <w:lang/>
                </w:rPr>
                <w:t>Student Presentation regarding evaluation of rules.</w:t>
              </w:r>
            </w:ins>
          </w:p>
        </w:tc>
      </w:tr>
      <w:tr w:rsidR="00FE6ADE">
        <w:tblPrEx>
          <w:tblCellMar>
            <w:top w:w="0" w:type="dxa"/>
            <w:bottom w:w="0" w:type="dxa"/>
          </w:tblCellMar>
        </w:tblPrEx>
        <w:trPr>
          <w:trHeight w:hRule="exact" w:val="1054"/>
        </w:trPr>
        <w:tc>
          <w:tcPr>
            <w:tcW w:w="1219" w:type="dxa"/>
          </w:tcPr>
          <w:p w:rsidR="00FE6ADE" w:rsidRPr="00980613" w:rsidRDefault="00FE6ADE" w:rsidP="00B3620E">
            <w:pPr>
              <w:spacing w:before="60" w:after="60"/>
              <w:rPr>
                <w:rFonts w:ascii="Tahoma" w:hAnsi="Tahoma" w:cs="Tahoma"/>
                <w:bCs/>
                <w:smallCaps/>
                <w:color w:val="000000"/>
                <w:sz w:val="22"/>
                <w:szCs w:val="22"/>
              </w:rPr>
            </w:pPr>
            <w:r w:rsidRPr="00980613">
              <w:rPr>
                <w:rFonts w:ascii="Tahoma" w:hAnsi="Tahoma" w:cs="Tahoma"/>
                <w:bCs/>
                <w:smallCaps/>
                <w:color w:val="000000"/>
                <w:sz w:val="22"/>
                <w:szCs w:val="22"/>
              </w:rPr>
              <w:t xml:space="preserve">3        </w:t>
            </w:r>
          </w:p>
        </w:tc>
        <w:tc>
          <w:tcPr>
            <w:tcW w:w="8357" w:type="dxa"/>
          </w:tcPr>
          <w:p w:rsidR="00FE6ADE" w:rsidRPr="009D27A6" w:rsidRDefault="00FE6ADE" w:rsidP="00B3620E">
            <w:pPr>
              <w:spacing w:before="60" w:after="60"/>
              <w:rPr>
                <w:rFonts w:ascii="Tahoma" w:hAnsi="Tahoma" w:cs="Tahoma"/>
                <w:bCs/>
                <w:sz w:val="22"/>
                <w:szCs w:val="22"/>
              </w:rPr>
            </w:pPr>
            <w:r w:rsidRPr="009D27A6">
              <w:rPr>
                <w:rFonts w:ascii="Arial" w:hAnsi="Arial" w:cs="Arial"/>
                <w:sz w:val="18"/>
                <w:szCs w:val="18"/>
                <w:lang/>
              </w:rPr>
              <w:t>APPLICATIONS OF THE DERIVATIVE.</w:t>
            </w:r>
            <w:r w:rsidRPr="009D27A6">
              <w:rPr>
                <w:rFonts w:ascii="Arial" w:hAnsi="Arial" w:cs="Arial"/>
                <w:sz w:val="18"/>
                <w:szCs w:val="18"/>
                <w:lang/>
              </w:rPr>
              <w:br/>
              <w:t>Applications of the First Derivative. Applications of the Second Derivative. Curve Sketching. Optimization I. Optimization II.</w:t>
            </w:r>
          </w:p>
          <w:p w:rsidR="00FE6ADE" w:rsidRPr="009D27A6" w:rsidRDefault="00FE6ADE" w:rsidP="00B3620E">
            <w:pPr>
              <w:spacing w:before="60" w:after="60"/>
              <w:rPr>
                <w:bCs/>
              </w:rPr>
            </w:pPr>
            <w:r w:rsidRPr="009D27A6">
              <w:rPr>
                <w:bCs/>
              </w:rPr>
              <w:t>Student Presentation of Derivative</w:t>
            </w:r>
          </w:p>
        </w:tc>
      </w:tr>
      <w:tr w:rsidR="00FE6ADE">
        <w:tblPrEx>
          <w:tblCellMar>
            <w:top w:w="0" w:type="dxa"/>
            <w:bottom w:w="0" w:type="dxa"/>
          </w:tblCellMar>
        </w:tblPrEx>
        <w:trPr>
          <w:trHeight w:hRule="exact" w:val="1045"/>
        </w:trPr>
        <w:tc>
          <w:tcPr>
            <w:tcW w:w="1219" w:type="dxa"/>
          </w:tcPr>
          <w:p w:rsidR="00FE6ADE" w:rsidRPr="00980613" w:rsidRDefault="00FE6ADE" w:rsidP="00B3620E">
            <w:pPr>
              <w:spacing w:before="60" w:after="60"/>
              <w:rPr>
                <w:rFonts w:ascii="Tahoma" w:hAnsi="Tahoma" w:cs="Tahoma"/>
                <w:bCs/>
                <w:smallCaps/>
                <w:color w:val="000000"/>
                <w:sz w:val="22"/>
                <w:szCs w:val="22"/>
              </w:rPr>
            </w:pPr>
            <w:r w:rsidRPr="00980613">
              <w:rPr>
                <w:rFonts w:ascii="Tahoma" w:hAnsi="Tahoma" w:cs="Tahoma"/>
                <w:bCs/>
                <w:smallCaps/>
                <w:color w:val="000000"/>
                <w:sz w:val="22"/>
                <w:szCs w:val="22"/>
              </w:rPr>
              <w:t xml:space="preserve">4         </w:t>
            </w:r>
          </w:p>
        </w:tc>
        <w:tc>
          <w:tcPr>
            <w:tcW w:w="8357" w:type="dxa"/>
          </w:tcPr>
          <w:p w:rsidR="00FE6ADE" w:rsidRDefault="00FE6ADE" w:rsidP="00B3620E">
            <w:pPr>
              <w:spacing w:before="60" w:after="60"/>
              <w:rPr>
                <w:ins w:id="64" w:author="ddwooten" w:date="2013-02-13T11:17:00Z"/>
                <w:rFonts w:ascii="Arial" w:hAnsi="Arial" w:cs="Arial"/>
                <w:sz w:val="18"/>
                <w:szCs w:val="18"/>
                <w:lang/>
              </w:rPr>
            </w:pPr>
            <w:r w:rsidRPr="009D27A6">
              <w:rPr>
                <w:rFonts w:ascii="Arial" w:hAnsi="Arial" w:cs="Arial"/>
                <w:sz w:val="18"/>
                <w:szCs w:val="18"/>
                <w:lang/>
              </w:rPr>
              <w:t>5. EXPONENTIAL AND LOGARITHMIC FUNCTIONS.</w:t>
            </w:r>
            <w:r w:rsidRPr="009D27A6">
              <w:rPr>
                <w:rFonts w:ascii="Arial" w:hAnsi="Arial" w:cs="Arial"/>
                <w:sz w:val="18"/>
                <w:szCs w:val="18"/>
                <w:lang/>
              </w:rPr>
              <w:br/>
              <w:t>Exponential Functions. Logarithmic Functions. Compound Interest. Differentiation of Exponential Functions. Differentiation of Logarithmic Functions. Exponential Functions as Mathematical Models.</w:t>
            </w:r>
            <w:ins w:id="65" w:author="ddwooten" w:date="2013-02-13T11:16:00Z">
              <w:r>
                <w:rPr>
                  <w:rFonts w:ascii="Arial" w:hAnsi="Arial" w:cs="Arial"/>
                  <w:sz w:val="18"/>
                  <w:szCs w:val="18"/>
                  <w:lang/>
                </w:rPr>
                <w:t xml:space="preserve">  Student Presentation regarding organization of Mathematics Models.</w:t>
              </w:r>
            </w:ins>
            <w:ins w:id="66" w:author="ddwooten" w:date="2013-02-13T11:18:00Z">
              <w:r>
                <w:rPr>
                  <w:rFonts w:ascii="Arial" w:hAnsi="Arial" w:cs="Arial"/>
                  <w:sz w:val="18"/>
                  <w:szCs w:val="18"/>
                  <w:lang/>
                </w:rPr>
                <w:t xml:space="preserve">  </w:t>
              </w:r>
            </w:ins>
          </w:p>
          <w:p w:rsidR="00FE6ADE" w:rsidRPr="009D27A6" w:rsidRDefault="00FE6ADE" w:rsidP="00B3620E">
            <w:pPr>
              <w:spacing w:before="60" w:after="60"/>
              <w:rPr>
                <w:rFonts w:ascii="Tahoma" w:hAnsi="Tahoma" w:cs="Tahoma"/>
                <w:bCs/>
                <w:sz w:val="22"/>
                <w:szCs w:val="22"/>
              </w:rPr>
            </w:pPr>
          </w:p>
        </w:tc>
      </w:tr>
      <w:tr w:rsidR="00FE6ADE" w:rsidTr="00FE6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630"/>
        </w:trPr>
        <w:tc>
          <w:tcPr>
            <w:tcW w:w="1219" w:type="dxa"/>
          </w:tcPr>
          <w:p w:rsidR="00FE6ADE" w:rsidRPr="00980613" w:rsidRDefault="00FE6ADE" w:rsidP="00B3620E">
            <w:pPr>
              <w:spacing w:before="60" w:after="60"/>
              <w:rPr>
                <w:rFonts w:ascii="Tahoma" w:hAnsi="Tahoma" w:cs="Tahoma"/>
                <w:bCs/>
                <w:smallCaps/>
                <w:color w:val="000000"/>
                <w:sz w:val="22"/>
                <w:szCs w:val="22"/>
              </w:rPr>
            </w:pPr>
            <w:r w:rsidRPr="00980613">
              <w:rPr>
                <w:rFonts w:ascii="Tahoma" w:hAnsi="Tahoma" w:cs="Tahoma"/>
                <w:bCs/>
                <w:smallCaps/>
                <w:color w:val="000000"/>
                <w:sz w:val="22"/>
                <w:szCs w:val="22"/>
              </w:rPr>
              <w:t xml:space="preserve">5       </w:t>
            </w:r>
          </w:p>
        </w:tc>
        <w:tc>
          <w:tcPr>
            <w:tcW w:w="8357" w:type="dxa"/>
          </w:tcPr>
          <w:p w:rsidR="00FE6ADE" w:rsidRDefault="00FE6ADE" w:rsidP="00B3620E">
            <w:pPr>
              <w:spacing w:before="60" w:after="60"/>
              <w:rPr>
                <w:ins w:id="67" w:author="ddwooten" w:date="2013-02-13T11:18:00Z"/>
                <w:rFonts w:ascii="Tahoma" w:hAnsi="Tahoma" w:cs="Tahoma"/>
                <w:sz w:val="22"/>
                <w:szCs w:val="22"/>
                <w:lang/>
              </w:rPr>
            </w:pPr>
            <w:r w:rsidRPr="009D27A6">
              <w:rPr>
                <w:rFonts w:ascii="Tahoma" w:hAnsi="Tahoma" w:cs="Tahoma"/>
                <w:sz w:val="22"/>
                <w:szCs w:val="22"/>
                <w:lang/>
              </w:rPr>
              <w:t>6. INTEGRATION.</w:t>
            </w:r>
            <w:r w:rsidRPr="009D27A6">
              <w:rPr>
                <w:rFonts w:ascii="Tahoma" w:hAnsi="Tahoma" w:cs="Tahoma"/>
                <w:sz w:val="22"/>
                <w:szCs w:val="22"/>
                <w:lang/>
              </w:rPr>
              <w:br/>
              <w:t>Antiderivatives and the Rules of Integration. Integration by Substitution. Area and the Definite Integral. The Fundamental Theorem of Calculus. Evaluating Definite Integrals. Area between Two Curves. Applications of the Definite Integral to Business and Economics.</w:t>
            </w:r>
            <w:ins w:id="68" w:author="ddwooten" w:date="2013-02-13T11:18:00Z">
              <w:r>
                <w:rPr>
                  <w:rFonts w:ascii="Tahoma" w:hAnsi="Tahoma" w:cs="Tahoma"/>
                  <w:sz w:val="22"/>
                  <w:szCs w:val="22"/>
                  <w:lang/>
                </w:rPr>
                <w:t xml:space="preserve">  Student Group project and presentation expressing the use of integration in business. </w:t>
              </w:r>
            </w:ins>
          </w:p>
          <w:p w:rsidR="00FE6ADE" w:rsidRPr="009D27A6" w:rsidRDefault="00FE6ADE" w:rsidP="00B3620E">
            <w:pPr>
              <w:spacing w:before="60" w:after="60"/>
              <w:rPr>
                <w:bCs/>
              </w:rPr>
            </w:pPr>
          </w:p>
        </w:tc>
      </w:tr>
      <w:tr w:rsidR="00FE6ADE">
        <w:tblPrEx>
          <w:tblCellMar>
            <w:top w:w="0" w:type="dxa"/>
            <w:bottom w:w="0" w:type="dxa"/>
          </w:tblCellMar>
        </w:tblPrEx>
        <w:trPr>
          <w:trHeight w:hRule="exact" w:val="1117"/>
        </w:trPr>
        <w:tc>
          <w:tcPr>
            <w:tcW w:w="1219" w:type="dxa"/>
          </w:tcPr>
          <w:p w:rsidR="00FE6ADE" w:rsidRPr="00980613" w:rsidRDefault="00FE6ADE" w:rsidP="00B3620E">
            <w:pPr>
              <w:spacing w:before="60" w:after="60"/>
              <w:rPr>
                <w:rFonts w:ascii="Tahoma" w:hAnsi="Tahoma" w:cs="Tahoma"/>
                <w:bCs/>
                <w:smallCaps/>
                <w:color w:val="000000"/>
                <w:sz w:val="22"/>
                <w:szCs w:val="22"/>
              </w:rPr>
            </w:pPr>
            <w:r w:rsidRPr="00980613">
              <w:rPr>
                <w:rFonts w:ascii="Tahoma" w:hAnsi="Tahoma" w:cs="Tahoma"/>
                <w:bCs/>
                <w:smallCaps/>
                <w:color w:val="000000"/>
                <w:sz w:val="22"/>
                <w:szCs w:val="22"/>
              </w:rPr>
              <w:t xml:space="preserve">6        </w:t>
            </w:r>
          </w:p>
        </w:tc>
        <w:tc>
          <w:tcPr>
            <w:tcW w:w="8357" w:type="dxa"/>
          </w:tcPr>
          <w:p w:rsidR="00FE6ADE" w:rsidRPr="009D27A6" w:rsidRDefault="00FE6ADE" w:rsidP="00B3620E">
            <w:pPr>
              <w:spacing w:before="60" w:after="60"/>
              <w:rPr>
                <w:bCs/>
              </w:rPr>
            </w:pPr>
            <w:r w:rsidRPr="009D27A6">
              <w:rPr>
                <w:rFonts w:ascii="Tahoma" w:hAnsi="Tahoma" w:cs="Tahoma"/>
                <w:sz w:val="22"/>
                <w:szCs w:val="22"/>
                <w:lang/>
              </w:rPr>
              <w:t>7. ADDITIONAL TOPICS IN INTEGRATION.</w:t>
            </w:r>
            <w:r w:rsidRPr="009D27A6">
              <w:rPr>
                <w:rFonts w:ascii="Tahoma" w:hAnsi="Tahoma" w:cs="Tahoma"/>
                <w:sz w:val="22"/>
                <w:szCs w:val="22"/>
                <w:lang/>
              </w:rPr>
              <w:br/>
              <w:t>Integration by Parts. Integration Using Tables of Integrals. Numerical Integration. Improper Integrals. Volumes of Solids of Revolution.</w:t>
            </w:r>
          </w:p>
        </w:tc>
      </w:tr>
      <w:tr w:rsidR="00FE6ADE" w:rsidTr="00FE6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846"/>
        </w:trPr>
        <w:tc>
          <w:tcPr>
            <w:tcW w:w="1219" w:type="dxa"/>
          </w:tcPr>
          <w:p w:rsidR="00FE6ADE" w:rsidRPr="00980613" w:rsidRDefault="00FE6ADE" w:rsidP="00B3620E">
            <w:pPr>
              <w:spacing w:before="60" w:after="60"/>
              <w:rPr>
                <w:rFonts w:ascii="Tahoma" w:hAnsi="Tahoma" w:cs="Tahoma"/>
                <w:bCs/>
                <w:smallCaps/>
                <w:color w:val="000000"/>
                <w:sz w:val="22"/>
                <w:szCs w:val="22"/>
              </w:rPr>
            </w:pPr>
            <w:r w:rsidRPr="00980613">
              <w:rPr>
                <w:rFonts w:ascii="Tahoma" w:hAnsi="Tahoma" w:cs="Tahoma"/>
                <w:bCs/>
                <w:smallCaps/>
                <w:color w:val="000000"/>
                <w:sz w:val="22"/>
                <w:szCs w:val="22"/>
              </w:rPr>
              <w:t xml:space="preserve">7     </w:t>
            </w:r>
          </w:p>
        </w:tc>
        <w:tc>
          <w:tcPr>
            <w:tcW w:w="8357" w:type="dxa"/>
          </w:tcPr>
          <w:p w:rsidR="00FE6ADE" w:rsidRPr="009D27A6" w:rsidRDefault="00FE6ADE" w:rsidP="00B3620E">
            <w:pPr>
              <w:spacing w:before="60" w:after="60"/>
              <w:rPr>
                <w:bCs/>
              </w:rPr>
            </w:pPr>
            <w:r w:rsidRPr="009D27A6">
              <w:rPr>
                <w:rFonts w:ascii="Tahoma" w:hAnsi="Tahoma" w:cs="Tahoma"/>
                <w:sz w:val="22"/>
                <w:szCs w:val="22"/>
                <w:lang/>
              </w:rPr>
              <w:t>8. CALCULUS OF SEVERAL VARIABLES.</w:t>
            </w:r>
            <w:r w:rsidRPr="009D27A6">
              <w:rPr>
                <w:rFonts w:ascii="Tahoma" w:hAnsi="Tahoma" w:cs="Tahoma"/>
                <w:sz w:val="22"/>
                <w:szCs w:val="22"/>
                <w:lang/>
              </w:rPr>
              <w:br/>
              <w:t>Functions of Several Variables. Partial Derivatives. Maxima and Minima of Functions of Several Variables. The Method of Least Squares. Constrained Maxima and Minima and the Method of Lagrange Multipliers. Total Differentials. Double Integrals. Applications of Double Integrals.</w:t>
            </w:r>
            <w:ins w:id="69" w:author="ddwooten" w:date="2013-02-13T11:19:00Z">
              <w:r>
                <w:rPr>
                  <w:rFonts w:ascii="Tahoma" w:hAnsi="Tahoma" w:cs="Tahoma"/>
                  <w:sz w:val="22"/>
                  <w:szCs w:val="22"/>
                  <w:lang/>
                </w:rPr>
                <w:t xml:space="preserve">  Student presentation to interpret derivative. </w:t>
              </w:r>
            </w:ins>
          </w:p>
        </w:tc>
      </w:tr>
      <w:tr w:rsidR="00FE6ADE">
        <w:tblPrEx>
          <w:tblCellMar>
            <w:top w:w="0" w:type="dxa"/>
            <w:bottom w:w="0" w:type="dxa"/>
          </w:tblCellMar>
        </w:tblPrEx>
        <w:trPr>
          <w:trHeight w:hRule="exact" w:val="1306"/>
        </w:trPr>
        <w:tc>
          <w:tcPr>
            <w:tcW w:w="1219" w:type="dxa"/>
          </w:tcPr>
          <w:p w:rsidR="00FE6ADE" w:rsidRPr="00980613" w:rsidRDefault="00FE6ADE" w:rsidP="00B3620E">
            <w:pPr>
              <w:spacing w:before="60" w:after="60"/>
              <w:rPr>
                <w:rFonts w:ascii="Tahoma" w:hAnsi="Tahoma" w:cs="Tahoma"/>
                <w:bCs/>
                <w:smallCaps/>
                <w:color w:val="000000"/>
                <w:sz w:val="22"/>
                <w:szCs w:val="22"/>
              </w:rPr>
            </w:pPr>
            <w:r>
              <w:rPr>
                <w:rFonts w:ascii="Tahoma" w:hAnsi="Tahoma" w:cs="Tahoma"/>
                <w:bCs/>
                <w:smallCaps/>
                <w:color w:val="000000"/>
                <w:sz w:val="22"/>
                <w:szCs w:val="22"/>
              </w:rPr>
              <w:t>8   and 9</w:t>
            </w:r>
          </w:p>
        </w:tc>
        <w:tc>
          <w:tcPr>
            <w:tcW w:w="8357" w:type="dxa"/>
          </w:tcPr>
          <w:p w:rsidR="00FE6ADE" w:rsidRDefault="00FE6ADE" w:rsidP="00B3620E">
            <w:pPr>
              <w:spacing w:before="60" w:after="60"/>
              <w:rPr>
                <w:rFonts w:ascii="Tahoma" w:hAnsi="Tahoma" w:cs="Tahoma"/>
                <w:sz w:val="22"/>
                <w:szCs w:val="22"/>
                <w:lang/>
              </w:rPr>
            </w:pPr>
            <w:r w:rsidRPr="009D27A6">
              <w:rPr>
                <w:rFonts w:ascii="Tahoma" w:hAnsi="Tahoma" w:cs="Tahoma"/>
                <w:sz w:val="22"/>
                <w:szCs w:val="22"/>
                <w:lang/>
              </w:rPr>
              <w:t>9. DIFFERENTIAL EQUATIONS.</w:t>
            </w:r>
            <w:r w:rsidRPr="009D27A6">
              <w:rPr>
                <w:rFonts w:ascii="Tahoma" w:hAnsi="Tahoma" w:cs="Tahoma"/>
                <w:sz w:val="22"/>
                <w:szCs w:val="22"/>
                <w:lang/>
              </w:rPr>
              <w:br/>
              <w:t>Differential Equations. Separation of Variables. Applications of Separable Differential Equations. Approximate Solutions of Differential Equations</w:t>
            </w:r>
          </w:p>
          <w:p w:rsidR="00FE6ADE" w:rsidRPr="009D27A6" w:rsidRDefault="00FE6ADE" w:rsidP="00B3620E">
            <w:pPr>
              <w:spacing w:before="60" w:after="60"/>
              <w:rPr>
                <w:bCs/>
              </w:rPr>
            </w:pPr>
            <w:r>
              <w:rPr>
                <w:rFonts w:ascii="Tahoma" w:hAnsi="Tahoma" w:cs="Tahoma"/>
                <w:sz w:val="22"/>
                <w:szCs w:val="22"/>
                <w:lang/>
              </w:rPr>
              <w:t>Student work problems as a class on board in class to evaluate.</w:t>
            </w:r>
          </w:p>
        </w:tc>
      </w:tr>
      <w:tr w:rsidR="00FE6ADE">
        <w:tblPrEx>
          <w:tblCellMar>
            <w:top w:w="0" w:type="dxa"/>
            <w:bottom w:w="0" w:type="dxa"/>
          </w:tblCellMar>
        </w:tblPrEx>
        <w:trPr>
          <w:trHeight w:hRule="exact" w:val="1045"/>
        </w:trPr>
        <w:tc>
          <w:tcPr>
            <w:tcW w:w="1219" w:type="dxa"/>
          </w:tcPr>
          <w:p w:rsidR="00FE6ADE" w:rsidRPr="00980613" w:rsidRDefault="00FE6ADE" w:rsidP="00B3620E">
            <w:pPr>
              <w:spacing w:before="60" w:after="60"/>
              <w:rPr>
                <w:rFonts w:ascii="Tahoma" w:hAnsi="Tahoma" w:cs="Tahoma"/>
                <w:bCs/>
                <w:smallCaps/>
                <w:color w:val="000000"/>
                <w:sz w:val="22"/>
                <w:szCs w:val="22"/>
              </w:rPr>
            </w:pPr>
            <w:r>
              <w:rPr>
                <w:rFonts w:ascii="Tahoma" w:hAnsi="Tahoma" w:cs="Tahoma"/>
                <w:bCs/>
                <w:smallCaps/>
                <w:color w:val="000000"/>
                <w:sz w:val="22"/>
                <w:szCs w:val="22"/>
              </w:rPr>
              <w:t>10 and 11</w:t>
            </w:r>
          </w:p>
        </w:tc>
        <w:tc>
          <w:tcPr>
            <w:tcW w:w="8357" w:type="dxa"/>
          </w:tcPr>
          <w:p w:rsidR="00FE6ADE" w:rsidRPr="009D27A6" w:rsidRDefault="00FE6ADE" w:rsidP="00B3620E">
            <w:pPr>
              <w:spacing w:before="60" w:after="60"/>
              <w:rPr>
                <w:bCs/>
              </w:rPr>
            </w:pPr>
            <w:r w:rsidRPr="009D27A6">
              <w:rPr>
                <w:rFonts w:ascii="Tahoma" w:hAnsi="Tahoma" w:cs="Tahoma"/>
                <w:sz w:val="22"/>
                <w:szCs w:val="22"/>
                <w:lang/>
              </w:rPr>
              <w:t>10. PROBABILITY AND CALCULUS.</w:t>
            </w:r>
            <w:r w:rsidRPr="009D27A6">
              <w:rPr>
                <w:rFonts w:ascii="Tahoma" w:hAnsi="Tahoma" w:cs="Tahoma"/>
                <w:sz w:val="22"/>
                <w:szCs w:val="22"/>
                <w:lang/>
              </w:rPr>
              <w:br/>
              <w:t>Probability Distributions of Random Variables. Expected Value and Standard Deviation. Normal Distributions.</w:t>
            </w:r>
          </w:p>
        </w:tc>
      </w:tr>
      <w:tr w:rsidR="00FE6ADE">
        <w:tblPrEx>
          <w:tblCellMar>
            <w:top w:w="0" w:type="dxa"/>
            <w:bottom w:w="0" w:type="dxa"/>
          </w:tblCellMar>
        </w:tblPrEx>
        <w:trPr>
          <w:trHeight w:hRule="exact" w:val="1171"/>
        </w:trPr>
        <w:tc>
          <w:tcPr>
            <w:tcW w:w="1219" w:type="dxa"/>
          </w:tcPr>
          <w:p w:rsidR="00FE6ADE" w:rsidRPr="00980613" w:rsidRDefault="00FE6ADE" w:rsidP="00B3620E">
            <w:pPr>
              <w:spacing w:before="60" w:after="60"/>
              <w:rPr>
                <w:rFonts w:ascii="Tahoma" w:hAnsi="Tahoma" w:cs="Tahoma"/>
                <w:bCs/>
                <w:smallCaps/>
                <w:color w:val="000000"/>
                <w:sz w:val="22"/>
                <w:szCs w:val="22"/>
              </w:rPr>
            </w:pPr>
            <w:r w:rsidRPr="00980613">
              <w:rPr>
                <w:rFonts w:ascii="Tahoma" w:hAnsi="Tahoma" w:cs="Tahoma"/>
                <w:bCs/>
                <w:smallCaps/>
                <w:color w:val="000000"/>
                <w:sz w:val="22"/>
                <w:szCs w:val="22"/>
              </w:rPr>
              <w:t>1</w:t>
            </w:r>
            <w:r>
              <w:rPr>
                <w:rFonts w:ascii="Tahoma" w:hAnsi="Tahoma" w:cs="Tahoma"/>
                <w:bCs/>
                <w:smallCaps/>
                <w:color w:val="000000"/>
                <w:sz w:val="22"/>
                <w:szCs w:val="22"/>
              </w:rPr>
              <w:t>2 and 13</w:t>
            </w:r>
          </w:p>
        </w:tc>
        <w:tc>
          <w:tcPr>
            <w:tcW w:w="8357" w:type="dxa"/>
          </w:tcPr>
          <w:p w:rsidR="00FE6ADE" w:rsidRPr="009D27A6" w:rsidRDefault="00FE6ADE" w:rsidP="00524713">
            <w:pPr>
              <w:spacing w:before="60" w:after="60"/>
              <w:rPr>
                <w:bCs/>
              </w:rPr>
            </w:pPr>
            <w:r w:rsidRPr="009D27A6">
              <w:rPr>
                <w:rFonts w:ascii="Tahoma" w:hAnsi="Tahoma" w:cs="Tahoma"/>
                <w:sz w:val="22"/>
                <w:szCs w:val="22"/>
                <w:lang/>
              </w:rPr>
              <w:t>11. TAYLOR POLYNOMIALS AND INFINITE SERIES.</w:t>
            </w:r>
            <w:r w:rsidRPr="009D27A6">
              <w:rPr>
                <w:rFonts w:ascii="Tahoma" w:hAnsi="Tahoma" w:cs="Tahoma"/>
                <w:sz w:val="22"/>
                <w:szCs w:val="22"/>
                <w:lang/>
              </w:rPr>
              <w:br/>
              <w:t xml:space="preserve">Taylor Polynomials. Infinite Sequences. Infinite Series. Series with Positive Numbers. Power Series and Taylor Series. </w:t>
            </w:r>
            <w:ins w:id="70" w:author="ddwooten" w:date="2013-02-13T11:20:00Z">
              <w:r>
                <w:rPr>
                  <w:rFonts w:ascii="Tahoma" w:hAnsi="Tahoma" w:cs="Tahoma"/>
                  <w:sz w:val="22"/>
                  <w:szCs w:val="22"/>
                  <w:lang/>
                </w:rPr>
                <w:t xml:space="preserve">Student </w:t>
              </w:r>
            </w:ins>
            <w:ins w:id="71" w:author="ddwooten" w:date="2013-02-13T11:21:00Z">
              <w:r>
                <w:rPr>
                  <w:rFonts w:ascii="Tahoma" w:hAnsi="Tahoma" w:cs="Tahoma"/>
                  <w:sz w:val="22"/>
                  <w:szCs w:val="22"/>
                  <w:lang/>
                </w:rPr>
                <w:t xml:space="preserve">presentation to explain </w:t>
              </w:r>
            </w:ins>
            <w:del w:id="72" w:author="ddwooten" w:date="2013-02-13T11:20:00Z">
              <w:r w:rsidRPr="009D27A6" w:rsidDel="009969C7">
                <w:rPr>
                  <w:rFonts w:ascii="Tahoma" w:hAnsi="Tahoma" w:cs="Tahoma"/>
                  <w:sz w:val="22"/>
                  <w:szCs w:val="22"/>
                  <w:lang/>
                </w:rPr>
                <w:delText xml:space="preserve">More on </w:delText>
              </w:r>
            </w:del>
            <w:r w:rsidRPr="009D27A6">
              <w:rPr>
                <w:rFonts w:ascii="Tahoma" w:hAnsi="Tahoma" w:cs="Tahoma"/>
                <w:sz w:val="22"/>
                <w:szCs w:val="22"/>
                <w:lang/>
              </w:rPr>
              <w:t>Taylor Series</w:t>
            </w:r>
            <w:del w:id="73" w:author="ddwooten" w:date="2013-02-13T11:21:00Z">
              <w:r w:rsidRPr="009D27A6" w:rsidDel="009969C7">
                <w:rPr>
                  <w:rFonts w:ascii="Tahoma" w:hAnsi="Tahoma" w:cs="Tahoma"/>
                  <w:sz w:val="22"/>
                  <w:szCs w:val="22"/>
                  <w:lang/>
                </w:rPr>
                <w:delText>.</w:delText>
              </w:r>
            </w:del>
            <w:ins w:id="74" w:author="ddwooten" w:date="2013-02-13T11:21:00Z">
              <w:r>
                <w:rPr>
                  <w:rFonts w:ascii="Tahoma" w:hAnsi="Tahoma" w:cs="Tahoma"/>
                  <w:sz w:val="22"/>
                  <w:szCs w:val="22"/>
                  <w:lang/>
                </w:rPr>
                <w:t xml:space="preserve"> and </w:t>
              </w:r>
            </w:ins>
            <w:r w:rsidRPr="009D27A6">
              <w:rPr>
                <w:rFonts w:ascii="Tahoma" w:hAnsi="Tahoma" w:cs="Tahoma"/>
                <w:sz w:val="22"/>
                <w:szCs w:val="22"/>
                <w:lang/>
              </w:rPr>
              <w:t xml:space="preserve"> Newton's Method.</w:t>
            </w:r>
          </w:p>
        </w:tc>
      </w:tr>
      <w:tr w:rsidR="00FE6ADE">
        <w:tblPrEx>
          <w:tblCellMar>
            <w:top w:w="0" w:type="dxa"/>
            <w:bottom w:w="0" w:type="dxa"/>
          </w:tblCellMar>
        </w:tblPrEx>
        <w:trPr>
          <w:trHeight w:hRule="exact" w:val="1261"/>
        </w:trPr>
        <w:tc>
          <w:tcPr>
            <w:tcW w:w="1219" w:type="dxa"/>
          </w:tcPr>
          <w:p w:rsidR="00FE6ADE" w:rsidRPr="00980613" w:rsidRDefault="00FE6ADE" w:rsidP="00B3620E">
            <w:pPr>
              <w:spacing w:before="60" w:after="60"/>
              <w:rPr>
                <w:rFonts w:ascii="Tahoma" w:hAnsi="Tahoma" w:cs="Tahoma"/>
                <w:bCs/>
                <w:smallCaps/>
                <w:color w:val="000000"/>
                <w:sz w:val="22"/>
                <w:szCs w:val="22"/>
              </w:rPr>
            </w:pPr>
            <w:r w:rsidRPr="00980613">
              <w:rPr>
                <w:rFonts w:ascii="Tahoma" w:hAnsi="Tahoma" w:cs="Tahoma"/>
                <w:bCs/>
                <w:smallCaps/>
                <w:color w:val="000000"/>
                <w:sz w:val="22"/>
                <w:szCs w:val="22"/>
              </w:rPr>
              <w:t>1</w:t>
            </w:r>
            <w:r>
              <w:rPr>
                <w:rFonts w:ascii="Tahoma" w:hAnsi="Tahoma" w:cs="Tahoma"/>
                <w:bCs/>
                <w:smallCaps/>
                <w:color w:val="000000"/>
                <w:sz w:val="22"/>
                <w:szCs w:val="22"/>
              </w:rPr>
              <w:t>4 and 15</w:t>
            </w:r>
          </w:p>
        </w:tc>
        <w:tc>
          <w:tcPr>
            <w:tcW w:w="8357" w:type="dxa"/>
          </w:tcPr>
          <w:p w:rsidR="00FE6ADE" w:rsidRPr="009D27A6" w:rsidRDefault="00FE6ADE" w:rsidP="00B3620E">
            <w:pPr>
              <w:spacing w:before="60" w:after="60"/>
              <w:rPr>
                <w:bCs/>
              </w:rPr>
            </w:pPr>
            <w:r w:rsidRPr="009D27A6">
              <w:rPr>
                <w:rFonts w:ascii="Tahoma" w:hAnsi="Tahoma" w:cs="Tahoma"/>
                <w:sz w:val="22"/>
                <w:szCs w:val="22"/>
                <w:lang/>
              </w:rPr>
              <w:t>12. TRIGONOMETRIC FUNCTIONS.</w:t>
            </w:r>
            <w:r w:rsidRPr="009D27A6">
              <w:rPr>
                <w:rFonts w:ascii="Tahoma" w:hAnsi="Tahoma" w:cs="Tahoma"/>
                <w:sz w:val="22"/>
                <w:szCs w:val="22"/>
                <w:lang/>
              </w:rPr>
              <w:br/>
              <w:t>Measurement of Angles. The Trigonometric Functions. Differentiation of Trigonometric Functions. Integration of Trigonometric Functions</w:t>
            </w:r>
            <w:ins w:id="75" w:author="ddwooten" w:date="2013-02-13T11:21:00Z">
              <w:r>
                <w:rPr>
                  <w:rFonts w:ascii="Tahoma" w:hAnsi="Tahoma" w:cs="Tahoma"/>
                  <w:sz w:val="22"/>
                  <w:szCs w:val="22"/>
                  <w:lang/>
                </w:rPr>
                <w:t xml:space="preserve">.  Student presentations and projects reviewing </w:t>
              </w:r>
            </w:ins>
            <w:ins w:id="76" w:author="ddwooten" w:date="2013-02-13T11:22:00Z">
              <w:r>
                <w:rPr>
                  <w:rFonts w:ascii="Tahoma" w:hAnsi="Tahoma" w:cs="Tahoma"/>
                  <w:sz w:val="22"/>
                  <w:szCs w:val="22"/>
                  <w:lang/>
                </w:rPr>
                <w:t>class/</w:t>
              </w:r>
            </w:ins>
            <w:ins w:id="77" w:author="ddwooten" w:date="2013-02-13T11:21:00Z">
              <w:r>
                <w:rPr>
                  <w:rFonts w:ascii="Tahoma" w:hAnsi="Tahoma" w:cs="Tahoma"/>
                  <w:sz w:val="22"/>
                  <w:szCs w:val="22"/>
                  <w:lang/>
                </w:rPr>
                <w:t xml:space="preserve">course studies. </w:t>
              </w:r>
            </w:ins>
          </w:p>
        </w:tc>
      </w:tr>
      <w:tr w:rsidR="00FE6ADE">
        <w:tblPrEx>
          <w:tblCellMar>
            <w:top w:w="0" w:type="dxa"/>
            <w:bottom w:w="0" w:type="dxa"/>
          </w:tblCellMar>
        </w:tblPrEx>
        <w:trPr>
          <w:trHeight w:hRule="exact" w:val="360"/>
        </w:trPr>
        <w:tc>
          <w:tcPr>
            <w:tcW w:w="1219" w:type="dxa"/>
          </w:tcPr>
          <w:p w:rsidR="00FE6ADE" w:rsidRDefault="00FE6ADE" w:rsidP="00B3620E">
            <w:pPr>
              <w:spacing w:before="60" w:after="60"/>
              <w:jc w:val="center"/>
              <w:rPr>
                <w:bCs/>
                <w:smallCaps/>
                <w:color w:val="000000"/>
              </w:rPr>
            </w:pPr>
            <w:r>
              <w:rPr>
                <w:bCs/>
                <w:smallCaps/>
                <w:color w:val="000000"/>
              </w:rPr>
              <w:t>15</w:t>
            </w:r>
          </w:p>
        </w:tc>
        <w:tc>
          <w:tcPr>
            <w:tcW w:w="8357" w:type="dxa"/>
          </w:tcPr>
          <w:p w:rsidR="00FE6ADE" w:rsidRPr="009D27A6" w:rsidRDefault="00FE6ADE" w:rsidP="00B3620E">
            <w:pPr>
              <w:spacing w:before="60" w:after="60"/>
              <w:rPr>
                <w:bCs/>
              </w:rPr>
            </w:pPr>
            <w:r w:rsidRPr="009D27A6">
              <w:rPr>
                <w:bCs/>
              </w:rPr>
              <w:t>FINAL EXAMS, per University Schedule.</w:t>
            </w:r>
          </w:p>
        </w:tc>
      </w:tr>
    </w:tbl>
    <w:p w:rsidR="00FE6ADE" w:rsidRDefault="00FE6ADE" w:rsidP="00B3620E">
      <w:pPr>
        <w:pStyle w:val="Heading2"/>
      </w:pPr>
    </w:p>
    <w:sectPr w:rsidR="00FE6ADE" w:rsidSect="00B3620E">
      <w:pgSz w:w="12240" w:h="15840" w:code="1"/>
      <w:pgMar w:top="1008" w:right="1008" w:bottom="1008" w:left="100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Sarah Wakefield" w:date="2013-02-12T22:55:00Z" w:initials="SW">
    <w:p w:rsidR="00FE6ADE" w:rsidRDefault="00FE6ADE">
      <w:pPr>
        <w:pStyle w:val="CommentText"/>
      </w:pPr>
      <w:r>
        <w:rPr>
          <w:rStyle w:val="CommentReference"/>
          <w:szCs w:val="18"/>
        </w:rPr>
        <w:annotationRef/>
      </w:r>
      <w:r>
        <w:t>Writing derivatives fits more under EQ</w:t>
      </w:r>
    </w:p>
  </w:comment>
  <w:comment w:id="33" w:author="Sarah Wakefield" w:date="2013-02-12T22:55:00Z" w:initials="SW">
    <w:p w:rsidR="00FE6ADE" w:rsidRDefault="00FE6ADE">
      <w:pPr>
        <w:pStyle w:val="CommentText"/>
      </w:pPr>
      <w:r>
        <w:rPr>
          <w:rStyle w:val="CommentReference"/>
          <w:szCs w:val="18"/>
        </w:rPr>
        <w:annotationRef/>
      </w:r>
      <w:r>
        <w:t>Class Presentation?</w:t>
      </w:r>
    </w:p>
  </w:comment>
  <w:comment w:id="59" w:author="Sarah Wakefield" w:date="2013-02-12T22:56:00Z" w:initials="SW">
    <w:p w:rsidR="00FE6ADE" w:rsidRDefault="00FE6ADE">
      <w:pPr>
        <w:pStyle w:val="CommentText"/>
      </w:pPr>
      <w:r>
        <w:rPr>
          <w:rStyle w:val="CommentReference"/>
          <w:szCs w:val="18"/>
        </w:rPr>
        <w:annotationRef/>
      </w:r>
      <w:r>
        <w:t>Student presentations each week?</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2F50"/>
    <w:multiLevelType w:val="hybridMultilevel"/>
    <w:tmpl w:val="57DE63DC"/>
    <w:lvl w:ilvl="0" w:tplc="093A41B0">
      <w:start w:val="1"/>
      <w:numFmt w:val="decimal"/>
      <w:lvlText w:val="%1."/>
      <w:lvlJc w:val="left"/>
      <w:pPr>
        <w:tabs>
          <w:tab w:val="num" w:pos="3600"/>
        </w:tabs>
        <w:ind w:left="360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8AE33D4"/>
    <w:multiLevelType w:val="hybridMultilevel"/>
    <w:tmpl w:val="7C902688"/>
    <w:lvl w:ilvl="0" w:tplc="B972DF10">
      <w:start w:val="1"/>
      <w:numFmt w:val="decimal"/>
      <w:lvlText w:val="%1."/>
      <w:lvlJc w:val="left"/>
      <w:pPr>
        <w:ind w:left="720" w:hanging="360"/>
      </w:pPr>
      <w:rPr>
        <w:rFonts w:cs="Times New Roman"/>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FC0AAF"/>
    <w:multiLevelType w:val="hybridMultilevel"/>
    <w:tmpl w:val="A37E935C"/>
    <w:lvl w:ilvl="0" w:tplc="3356B9FC">
      <w:start w:val="1"/>
      <w:numFmt w:val="decimal"/>
      <w:lvlText w:val="%1."/>
      <w:lvlJc w:val="left"/>
      <w:pPr>
        <w:tabs>
          <w:tab w:val="num" w:pos="3600"/>
        </w:tabs>
        <w:ind w:left="360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6E00E87"/>
    <w:multiLevelType w:val="hybridMultilevel"/>
    <w:tmpl w:val="5C024F9E"/>
    <w:lvl w:ilvl="0" w:tplc="FFFFFFFF">
      <w:start w:val="1"/>
      <w:numFmt w:val="decimal"/>
      <w:lvlText w:val="%1."/>
      <w:lvlJc w:val="left"/>
      <w:pPr>
        <w:tabs>
          <w:tab w:val="num" w:pos="1125"/>
        </w:tabs>
        <w:ind w:left="1125" w:hanging="40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7"/>
  </w:num>
  <w:num w:numId="4">
    <w:abstractNumId w:val="8"/>
  </w:num>
  <w:num w:numId="5">
    <w:abstractNumId w:val="10"/>
  </w:num>
  <w:num w:numId="6">
    <w:abstractNumId w:val="3"/>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B3DE5"/>
    <w:rsid w:val="002B7126"/>
    <w:rsid w:val="003C12B8"/>
    <w:rsid w:val="0045484B"/>
    <w:rsid w:val="00524713"/>
    <w:rsid w:val="00641CDF"/>
    <w:rsid w:val="006775A8"/>
    <w:rsid w:val="0070760B"/>
    <w:rsid w:val="007B4518"/>
    <w:rsid w:val="007C35FB"/>
    <w:rsid w:val="00913A25"/>
    <w:rsid w:val="00975541"/>
    <w:rsid w:val="00980613"/>
    <w:rsid w:val="009969C7"/>
    <w:rsid w:val="009D27A6"/>
    <w:rsid w:val="009F712B"/>
    <w:rsid w:val="00B2305D"/>
    <w:rsid w:val="00B3620E"/>
    <w:rsid w:val="00D41A9C"/>
    <w:rsid w:val="00D978A3"/>
    <w:rsid w:val="00E15BDD"/>
    <w:rsid w:val="00FE6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jc w:val="center"/>
      <w:outlineLvl w:val="0"/>
    </w:pPr>
    <w:rPr>
      <w:b/>
      <w:bCs/>
      <w:sz w:val="28"/>
    </w:rPr>
  </w:style>
  <w:style w:type="paragraph" w:styleId="Heading2">
    <w:name w:val="heading 2"/>
    <w:basedOn w:val="Normal"/>
    <w:next w:val="Normal"/>
    <w:link w:val="Heading2Char"/>
    <w:uiPriority w:val="9"/>
    <w:qFormat/>
    <w:pPr>
      <w:keepNext/>
      <w:jc w:val="center"/>
      <w:outlineLvl w:val="1"/>
    </w:pPr>
    <w:rPr>
      <w:b/>
      <w:bCs/>
      <w:sz w:val="20"/>
    </w:rPr>
  </w:style>
  <w:style w:type="paragraph" w:styleId="Heading5">
    <w:name w:val="heading 5"/>
    <w:basedOn w:val="Normal"/>
    <w:next w:val="Normal"/>
    <w:link w:val="Heading5Char"/>
    <w:uiPriority w:val="9"/>
    <w:qFormat/>
    <w:pPr>
      <w:keepNext/>
      <w:jc w:val="both"/>
      <w:outlineLvl w:val="4"/>
    </w:pPr>
    <w:rPr>
      <w:b/>
      <w:bCs/>
    </w:rPr>
  </w:style>
  <w:style w:type="paragraph" w:styleId="Heading6">
    <w:name w:val="heading 6"/>
    <w:basedOn w:val="Normal"/>
    <w:next w:val="Normal"/>
    <w:link w:val="Heading6Char"/>
    <w:uiPriority w:val="9"/>
    <w:qFormat/>
    <w:pPr>
      <w:keepNext/>
      <w:spacing w:before="120" w:after="120"/>
      <w:outlineLvl w:val="5"/>
    </w:pPr>
    <w:rPr>
      <w:b/>
      <w:bCs/>
      <w:sz w:val="22"/>
    </w:rPr>
  </w:style>
  <w:style w:type="paragraph" w:styleId="Heading7">
    <w:name w:val="heading 7"/>
    <w:basedOn w:val="Normal"/>
    <w:next w:val="Normal"/>
    <w:link w:val="Heading7Char"/>
    <w:uiPriority w:val="9"/>
    <w:qFormat/>
    <w:pPr>
      <w:keepNext/>
      <w:outlineLvl w:val="6"/>
    </w:pPr>
    <w:rPr>
      <w:b/>
      <w:bCs/>
    </w:rPr>
  </w:style>
  <w:style w:type="paragraph" w:styleId="Heading8">
    <w:name w:val="heading 8"/>
    <w:basedOn w:val="Normal"/>
    <w:next w:val="Normal"/>
    <w:link w:val="Heading8Char"/>
    <w:uiPriority w:val="9"/>
    <w:qFormat/>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sz w:val="24"/>
    </w:rPr>
  </w:style>
  <w:style w:type="character" w:customStyle="1" w:styleId="Heading2Char">
    <w:name w:val="Heading 2 Char"/>
    <w:basedOn w:val="DefaultParagraphFont"/>
    <w:link w:val="Heading2"/>
    <w:uiPriority w:val="9"/>
    <w:locked/>
    <w:rPr>
      <w:rFonts w:ascii="Times New Roman" w:hAnsi="Times New Roman"/>
      <w:b/>
      <w:sz w:val="24"/>
    </w:rPr>
  </w:style>
  <w:style w:type="character" w:customStyle="1" w:styleId="Heading5Char">
    <w:name w:val="Heading 5 Char"/>
    <w:basedOn w:val="DefaultParagraphFont"/>
    <w:link w:val="Heading5"/>
    <w:uiPriority w:val="9"/>
    <w:locked/>
    <w:rPr>
      <w:rFonts w:ascii="Times New Roman" w:hAnsi="Times New Roman"/>
      <w:b/>
      <w:sz w:val="24"/>
    </w:rPr>
  </w:style>
  <w:style w:type="character" w:customStyle="1" w:styleId="Heading6Char">
    <w:name w:val="Heading 6 Char"/>
    <w:basedOn w:val="DefaultParagraphFont"/>
    <w:link w:val="Heading6"/>
    <w:uiPriority w:val="9"/>
    <w:locked/>
    <w:rPr>
      <w:rFonts w:ascii="Times New Roman" w:hAnsi="Times New Roman"/>
      <w:b/>
      <w:sz w:val="24"/>
    </w:rPr>
  </w:style>
  <w:style w:type="character" w:customStyle="1" w:styleId="Heading7Char">
    <w:name w:val="Heading 7 Char"/>
    <w:basedOn w:val="DefaultParagraphFont"/>
    <w:link w:val="Heading7"/>
    <w:uiPriority w:val="9"/>
    <w:locked/>
    <w:rPr>
      <w:rFonts w:ascii="Times New Roman" w:hAnsi="Times New Roman"/>
      <w:b/>
      <w:sz w:val="24"/>
    </w:rPr>
  </w:style>
  <w:style w:type="character" w:customStyle="1" w:styleId="Heading8Char">
    <w:name w:val="Heading 8 Char"/>
    <w:basedOn w:val="DefaultParagraphFont"/>
    <w:link w:val="Heading8"/>
    <w:uiPriority w:val="9"/>
    <w:locked/>
    <w:rPr>
      <w:rFonts w:ascii="Times New Roman" w:hAnsi="Times New Roman"/>
      <w:b/>
      <w:sz w:val="24"/>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locked/>
    <w:rPr>
      <w:rFonts w:ascii="Times New Roman" w:hAnsi="Times New Roman"/>
      <w:b/>
      <w:sz w:val="24"/>
    </w:rPr>
  </w:style>
  <w:style w:type="table" w:styleId="ColorfulShading-Accent1">
    <w:name w:val="Colorful Shading Accent 1"/>
    <w:basedOn w:val="TableNormal"/>
    <w:uiPriority w:val="71"/>
    <w:rsid w:val="003721B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sz w:val="24"/>
    </w:rPr>
  </w:style>
  <w:style w:type="character" w:styleId="CommentReference">
    <w:name w:val="annotation reference"/>
    <w:basedOn w:val="DefaultParagraphFont"/>
    <w:uiPriority w:val="99"/>
    <w:semiHidden/>
    <w:unhideWhenUsed/>
    <w:rPr>
      <w:sz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locked/>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rPr>
  </w:style>
</w:styles>
</file>

<file path=word/webSettings.xml><?xml version="1.0" encoding="utf-8"?>
<w:webSettings xmlns:r="http://schemas.openxmlformats.org/officeDocument/2006/relationships" xmlns:w="http://schemas.openxmlformats.org/wordprocessingml/2006/main">
  <w:divs>
    <w:div w:id="1138494518">
      <w:marLeft w:val="0"/>
      <w:marRight w:val="0"/>
      <w:marTop w:val="0"/>
      <w:marBottom w:val="0"/>
      <w:divBdr>
        <w:top w:val="none" w:sz="0" w:space="0" w:color="auto"/>
        <w:left w:val="none" w:sz="0" w:space="0" w:color="auto"/>
        <w:bottom w:val="none" w:sz="0" w:space="0" w:color="auto"/>
        <w:right w:val="none" w:sz="0" w:space="0" w:color="auto"/>
      </w:divBdr>
    </w:div>
    <w:div w:id="1138494519">
      <w:marLeft w:val="0"/>
      <w:marRight w:val="0"/>
      <w:marTop w:val="0"/>
      <w:marBottom w:val="0"/>
      <w:divBdr>
        <w:top w:val="none" w:sz="0" w:space="0" w:color="auto"/>
        <w:left w:val="none" w:sz="0" w:space="0" w:color="auto"/>
        <w:bottom w:val="none" w:sz="0" w:space="0" w:color="auto"/>
        <w:right w:val="none" w:sz="0" w:space="0" w:color="auto"/>
      </w:divBdr>
    </w:div>
    <w:div w:id="1138494520">
      <w:marLeft w:val="0"/>
      <w:marRight w:val="0"/>
      <w:marTop w:val="0"/>
      <w:marBottom w:val="0"/>
      <w:divBdr>
        <w:top w:val="none" w:sz="0" w:space="0" w:color="auto"/>
        <w:left w:val="none" w:sz="0" w:space="0" w:color="auto"/>
        <w:bottom w:val="none" w:sz="0" w:space="0" w:color="auto"/>
        <w:right w:val="none" w:sz="0" w:space="0" w:color="auto"/>
      </w:divBdr>
    </w:div>
    <w:div w:id="1138494521">
      <w:marLeft w:val="0"/>
      <w:marRight w:val="0"/>
      <w:marTop w:val="0"/>
      <w:marBottom w:val="0"/>
      <w:divBdr>
        <w:top w:val="none" w:sz="0" w:space="0" w:color="auto"/>
        <w:left w:val="none" w:sz="0" w:space="0" w:color="auto"/>
        <w:bottom w:val="none" w:sz="0" w:space="0" w:color="auto"/>
        <w:right w:val="none" w:sz="0" w:space="0" w:color="auto"/>
      </w:divBdr>
    </w:div>
    <w:div w:id="1138494522">
      <w:marLeft w:val="0"/>
      <w:marRight w:val="0"/>
      <w:marTop w:val="0"/>
      <w:marBottom w:val="0"/>
      <w:divBdr>
        <w:top w:val="none" w:sz="0" w:space="0" w:color="auto"/>
        <w:left w:val="none" w:sz="0" w:space="0" w:color="auto"/>
        <w:bottom w:val="none" w:sz="0" w:space="0" w:color="auto"/>
        <w:right w:val="none" w:sz="0" w:space="0" w:color="auto"/>
      </w:divBdr>
    </w:div>
    <w:div w:id="1138494526">
      <w:marLeft w:val="0"/>
      <w:marRight w:val="0"/>
      <w:marTop w:val="0"/>
      <w:marBottom w:val="0"/>
      <w:divBdr>
        <w:top w:val="none" w:sz="0" w:space="0" w:color="auto"/>
        <w:left w:val="none" w:sz="0" w:space="0" w:color="auto"/>
        <w:bottom w:val="none" w:sz="0" w:space="0" w:color="auto"/>
        <w:right w:val="none" w:sz="0" w:space="0" w:color="auto"/>
      </w:divBdr>
    </w:div>
    <w:div w:id="1138494529">
      <w:marLeft w:val="0"/>
      <w:marRight w:val="0"/>
      <w:marTop w:val="0"/>
      <w:marBottom w:val="0"/>
      <w:divBdr>
        <w:top w:val="none" w:sz="0" w:space="0" w:color="auto"/>
        <w:left w:val="none" w:sz="0" w:space="0" w:color="auto"/>
        <w:bottom w:val="none" w:sz="0" w:space="0" w:color="auto"/>
        <w:right w:val="none" w:sz="0" w:space="0" w:color="auto"/>
      </w:divBdr>
    </w:div>
    <w:div w:id="1138494532">
      <w:marLeft w:val="0"/>
      <w:marRight w:val="0"/>
      <w:marTop w:val="0"/>
      <w:marBottom w:val="0"/>
      <w:divBdr>
        <w:top w:val="none" w:sz="0" w:space="0" w:color="auto"/>
        <w:left w:val="none" w:sz="0" w:space="0" w:color="auto"/>
        <w:bottom w:val="none" w:sz="0" w:space="0" w:color="auto"/>
        <w:right w:val="none" w:sz="0" w:space="0" w:color="auto"/>
      </w:divBdr>
    </w:div>
    <w:div w:id="1138494536">
      <w:marLeft w:val="0"/>
      <w:marRight w:val="0"/>
      <w:marTop w:val="0"/>
      <w:marBottom w:val="0"/>
      <w:divBdr>
        <w:top w:val="none" w:sz="0" w:space="0" w:color="auto"/>
        <w:left w:val="none" w:sz="0" w:space="0" w:color="auto"/>
        <w:bottom w:val="none" w:sz="0" w:space="0" w:color="auto"/>
        <w:right w:val="none" w:sz="0" w:space="0" w:color="auto"/>
      </w:divBdr>
    </w:div>
    <w:div w:id="1138494538">
      <w:marLeft w:val="0"/>
      <w:marRight w:val="0"/>
      <w:marTop w:val="0"/>
      <w:marBottom w:val="0"/>
      <w:divBdr>
        <w:top w:val="none" w:sz="0" w:space="0" w:color="auto"/>
        <w:left w:val="none" w:sz="0" w:space="0" w:color="auto"/>
        <w:bottom w:val="none" w:sz="0" w:space="0" w:color="auto"/>
        <w:right w:val="none" w:sz="0" w:space="0" w:color="auto"/>
      </w:divBdr>
    </w:div>
    <w:div w:id="1138494540">
      <w:marLeft w:val="0"/>
      <w:marRight w:val="0"/>
      <w:marTop w:val="0"/>
      <w:marBottom w:val="0"/>
      <w:divBdr>
        <w:top w:val="none" w:sz="0" w:space="0" w:color="auto"/>
        <w:left w:val="none" w:sz="0" w:space="0" w:color="auto"/>
        <w:bottom w:val="none" w:sz="0" w:space="0" w:color="auto"/>
        <w:right w:val="none" w:sz="0" w:space="0" w:color="auto"/>
      </w:divBdr>
    </w:div>
    <w:div w:id="1138494541">
      <w:marLeft w:val="0"/>
      <w:marRight w:val="0"/>
      <w:marTop w:val="0"/>
      <w:marBottom w:val="0"/>
      <w:divBdr>
        <w:top w:val="none" w:sz="0" w:space="0" w:color="auto"/>
        <w:left w:val="none" w:sz="0" w:space="0" w:color="auto"/>
        <w:bottom w:val="none" w:sz="0" w:space="0" w:color="auto"/>
        <w:right w:val="none" w:sz="0" w:space="0" w:color="auto"/>
      </w:divBdr>
    </w:div>
    <w:div w:id="1138494542">
      <w:marLeft w:val="0"/>
      <w:marRight w:val="0"/>
      <w:marTop w:val="0"/>
      <w:marBottom w:val="0"/>
      <w:divBdr>
        <w:top w:val="none" w:sz="0" w:space="0" w:color="auto"/>
        <w:left w:val="none" w:sz="0" w:space="0" w:color="auto"/>
        <w:bottom w:val="none" w:sz="0" w:space="0" w:color="auto"/>
        <w:right w:val="none" w:sz="0" w:space="0" w:color="auto"/>
      </w:divBdr>
      <w:divsChild>
        <w:div w:id="1138494523">
          <w:marLeft w:val="0"/>
          <w:marRight w:val="0"/>
          <w:marTop w:val="0"/>
          <w:marBottom w:val="0"/>
          <w:divBdr>
            <w:top w:val="none" w:sz="0" w:space="0" w:color="auto"/>
            <w:left w:val="none" w:sz="0" w:space="0" w:color="auto"/>
            <w:bottom w:val="none" w:sz="0" w:space="0" w:color="auto"/>
            <w:right w:val="none" w:sz="0" w:space="0" w:color="auto"/>
          </w:divBdr>
          <w:divsChild>
            <w:div w:id="1138494535">
              <w:marLeft w:val="0"/>
              <w:marRight w:val="0"/>
              <w:marTop w:val="0"/>
              <w:marBottom w:val="0"/>
              <w:divBdr>
                <w:top w:val="none" w:sz="0" w:space="0" w:color="auto"/>
                <w:left w:val="none" w:sz="0" w:space="0" w:color="auto"/>
                <w:bottom w:val="none" w:sz="0" w:space="0" w:color="auto"/>
                <w:right w:val="none" w:sz="0" w:space="0" w:color="auto"/>
              </w:divBdr>
              <w:divsChild>
                <w:div w:id="1138494530">
                  <w:marLeft w:val="0"/>
                  <w:marRight w:val="0"/>
                  <w:marTop w:val="0"/>
                  <w:marBottom w:val="0"/>
                  <w:divBdr>
                    <w:top w:val="none" w:sz="0" w:space="0" w:color="auto"/>
                    <w:left w:val="none" w:sz="0" w:space="0" w:color="auto"/>
                    <w:bottom w:val="none" w:sz="0" w:space="0" w:color="auto"/>
                    <w:right w:val="none" w:sz="0" w:space="0" w:color="auto"/>
                  </w:divBdr>
                  <w:divsChild>
                    <w:div w:id="1138494528">
                      <w:marLeft w:val="0"/>
                      <w:marRight w:val="0"/>
                      <w:marTop w:val="0"/>
                      <w:marBottom w:val="0"/>
                      <w:divBdr>
                        <w:top w:val="none" w:sz="0" w:space="0" w:color="auto"/>
                        <w:left w:val="none" w:sz="0" w:space="0" w:color="auto"/>
                        <w:bottom w:val="none" w:sz="0" w:space="0" w:color="auto"/>
                        <w:right w:val="none" w:sz="0" w:space="0" w:color="auto"/>
                      </w:divBdr>
                      <w:divsChild>
                        <w:div w:id="1138494534">
                          <w:marLeft w:val="0"/>
                          <w:marRight w:val="0"/>
                          <w:marTop w:val="0"/>
                          <w:marBottom w:val="1050"/>
                          <w:divBdr>
                            <w:top w:val="none" w:sz="0" w:space="0" w:color="auto"/>
                            <w:left w:val="none" w:sz="0" w:space="0" w:color="auto"/>
                            <w:bottom w:val="none" w:sz="0" w:space="0" w:color="auto"/>
                            <w:right w:val="none" w:sz="0" w:space="0" w:color="auto"/>
                          </w:divBdr>
                          <w:divsChild>
                            <w:div w:id="1138494527">
                              <w:marLeft w:val="0"/>
                              <w:marRight w:val="0"/>
                              <w:marTop w:val="0"/>
                              <w:marBottom w:val="0"/>
                              <w:divBdr>
                                <w:top w:val="none" w:sz="0" w:space="0" w:color="auto"/>
                                <w:left w:val="none" w:sz="0" w:space="0" w:color="auto"/>
                                <w:bottom w:val="none" w:sz="0" w:space="0" w:color="auto"/>
                                <w:right w:val="none" w:sz="0" w:space="0" w:color="auto"/>
                              </w:divBdr>
                              <w:divsChild>
                                <w:div w:id="1138494539">
                                  <w:marLeft w:val="0"/>
                                  <w:marRight w:val="0"/>
                                  <w:marTop w:val="0"/>
                                  <w:marBottom w:val="0"/>
                                  <w:divBdr>
                                    <w:top w:val="none" w:sz="0" w:space="0" w:color="auto"/>
                                    <w:left w:val="none" w:sz="0" w:space="0" w:color="auto"/>
                                    <w:bottom w:val="none" w:sz="0" w:space="0" w:color="auto"/>
                                    <w:right w:val="none" w:sz="0" w:space="0" w:color="auto"/>
                                  </w:divBdr>
                                  <w:divsChild>
                                    <w:div w:id="1138494525">
                                      <w:marLeft w:val="0"/>
                                      <w:marRight w:val="0"/>
                                      <w:marTop w:val="0"/>
                                      <w:marBottom w:val="0"/>
                                      <w:divBdr>
                                        <w:top w:val="none" w:sz="0" w:space="0" w:color="auto"/>
                                        <w:left w:val="none" w:sz="0" w:space="0" w:color="auto"/>
                                        <w:bottom w:val="none" w:sz="0" w:space="0" w:color="auto"/>
                                        <w:right w:val="none" w:sz="0" w:space="0" w:color="auto"/>
                                      </w:divBdr>
                                      <w:divsChild>
                                        <w:div w:id="1138494537">
                                          <w:marLeft w:val="0"/>
                                          <w:marRight w:val="0"/>
                                          <w:marTop w:val="150"/>
                                          <w:marBottom w:val="300"/>
                                          <w:divBdr>
                                            <w:top w:val="none" w:sz="0" w:space="0" w:color="auto"/>
                                            <w:left w:val="none" w:sz="0" w:space="0" w:color="auto"/>
                                            <w:bottom w:val="none" w:sz="0" w:space="0" w:color="auto"/>
                                            <w:right w:val="none" w:sz="0" w:space="0" w:color="auto"/>
                                          </w:divBdr>
                                          <w:divsChild>
                                            <w:div w:id="1138494531">
                                              <w:marLeft w:val="0"/>
                                              <w:marRight w:val="0"/>
                                              <w:marTop w:val="0"/>
                                              <w:marBottom w:val="75"/>
                                              <w:divBdr>
                                                <w:top w:val="none" w:sz="0" w:space="0" w:color="auto"/>
                                                <w:left w:val="none" w:sz="0" w:space="0" w:color="auto"/>
                                                <w:bottom w:val="none" w:sz="0" w:space="0" w:color="auto"/>
                                                <w:right w:val="none" w:sz="0" w:space="0" w:color="auto"/>
                                              </w:divBdr>
                                              <w:divsChild>
                                                <w:div w:id="1138494533">
                                                  <w:marLeft w:val="0"/>
                                                  <w:marRight w:val="0"/>
                                                  <w:marTop w:val="75"/>
                                                  <w:marBottom w:val="0"/>
                                                  <w:divBdr>
                                                    <w:top w:val="none" w:sz="0" w:space="0" w:color="auto"/>
                                                    <w:left w:val="none" w:sz="0" w:space="0" w:color="auto"/>
                                                    <w:bottom w:val="none" w:sz="0" w:space="0" w:color="auto"/>
                                                    <w:right w:val="none" w:sz="0" w:space="0" w:color="auto"/>
                                                  </w:divBdr>
                                                  <w:divsChild>
                                                    <w:div w:id="1138494543">
                                                      <w:marLeft w:val="75"/>
                                                      <w:marRight w:val="0"/>
                                                      <w:marTop w:val="0"/>
                                                      <w:marBottom w:val="300"/>
                                                      <w:divBdr>
                                                        <w:top w:val="none" w:sz="0" w:space="0" w:color="auto"/>
                                                        <w:left w:val="none" w:sz="0" w:space="0" w:color="auto"/>
                                                        <w:bottom w:val="none" w:sz="0" w:space="0" w:color="auto"/>
                                                        <w:right w:val="none" w:sz="0" w:space="0" w:color="auto"/>
                                                      </w:divBdr>
                                                      <w:divsChild>
                                                        <w:div w:id="1138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494544">
      <w:marLeft w:val="0"/>
      <w:marRight w:val="0"/>
      <w:marTop w:val="0"/>
      <w:marBottom w:val="0"/>
      <w:divBdr>
        <w:top w:val="none" w:sz="0" w:space="0" w:color="auto"/>
        <w:left w:val="none" w:sz="0" w:space="0" w:color="auto"/>
        <w:bottom w:val="none" w:sz="0" w:space="0" w:color="auto"/>
        <w:right w:val="none" w:sz="0" w:space="0" w:color="auto"/>
      </w:divBdr>
    </w:div>
    <w:div w:id="1138494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kstr.com/Home/10001-10734-1?demoKey=d" TargetMode="External"/><Relationship Id="rId5" Type="http://schemas.openxmlformats.org/officeDocument/2006/relationships/hyperlink" Target="http://www.tamu.edu/pvamu/libr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2381</Words>
  <Characters>13573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Laurette</dc:creator>
  <cp:keywords/>
  <dc:description/>
  <cp:lastModifiedBy>ddwooten</cp:lastModifiedBy>
  <cp:revision>2</cp:revision>
  <cp:lastPrinted>2009-08-26T15:15:00Z</cp:lastPrinted>
  <dcterms:created xsi:type="dcterms:W3CDTF">2013-04-29T20:42:00Z</dcterms:created>
  <dcterms:modified xsi:type="dcterms:W3CDTF">2013-04-29T20:42:00Z</dcterms:modified>
</cp:coreProperties>
</file>